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Times New Roman" w:hAnsi="Times New Roman" w:eastAsia="方正小标宋简体" w:cs="Times New Roman"/>
          <w:color w:val="FF0000"/>
          <w:w w:val="50"/>
          <w:sz w:val="94"/>
          <w:szCs w:val="80"/>
        </w:rPr>
      </w:pPr>
      <w:bookmarkStart w:id="0" w:name="_GoBack"/>
      <w:bookmarkEnd w:id="0"/>
    </w:p>
    <w:p>
      <w:pPr>
        <w:snapToGrid w:val="0"/>
        <w:spacing w:line="560" w:lineRule="exact"/>
        <w:rPr>
          <w:rFonts w:ascii="Times New Roman" w:hAnsi="Times New Roman" w:eastAsia="仿宋_GB2312" w:cs="Times New Roman"/>
          <w:sz w:val="32"/>
          <w:szCs w:val="32"/>
        </w:rPr>
      </w:pPr>
    </w:p>
    <w:p>
      <w:pPr>
        <w:snapToGrid w:val="0"/>
        <w:spacing w:line="56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关于做好20</w:t>
      </w:r>
      <w:r>
        <w:rPr>
          <w:rFonts w:hint="eastAsia" w:ascii="Times New Roman" w:hAnsi="Times New Roman" w:eastAsia="方正小标宋简体" w:cs="Times New Roman"/>
          <w:color w:val="000000"/>
          <w:sz w:val="44"/>
          <w:szCs w:val="44"/>
        </w:rPr>
        <w:t>20</w:t>
      </w:r>
      <w:r>
        <w:rPr>
          <w:rFonts w:ascii="Times New Roman" w:hAnsi="Times New Roman" w:eastAsia="方正小标宋简体" w:cs="Times New Roman"/>
          <w:color w:val="000000"/>
          <w:sz w:val="44"/>
          <w:szCs w:val="44"/>
        </w:rPr>
        <w:t>年我省高等教育自学考试</w:t>
      </w:r>
    </w:p>
    <w:p>
      <w:pPr>
        <w:snapToGrid w:val="0"/>
        <w:spacing w:line="56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社会助学机构年审工作的通知</w:t>
      </w:r>
    </w:p>
    <w:p>
      <w:pPr>
        <w:widowControl/>
        <w:shd w:val="clear" w:color="auto" w:fill="FFFFFF"/>
        <w:spacing w:line="560" w:lineRule="exact"/>
        <w:rPr>
          <w:rFonts w:ascii="Times New Roman" w:hAnsi="Times New Roman" w:eastAsia="仿宋_GB2312" w:cs="Times New Roman"/>
          <w:b/>
          <w:color w:val="000000"/>
          <w:sz w:val="32"/>
          <w:szCs w:val="32"/>
        </w:rPr>
      </w:pPr>
    </w:p>
    <w:p>
      <w:pPr>
        <w:widowControl/>
        <w:shd w:val="clear" w:color="auto" w:fill="FFFFFF"/>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各市州</w:t>
      </w:r>
      <w:r>
        <w:rPr>
          <w:rFonts w:ascii="Times New Roman" w:hAnsi="Times New Roman" w:eastAsia="仿宋_GB2312" w:cs="Times New Roman"/>
          <w:sz w:val="32"/>
          <w:szCs w:val="32"/>
        </w:rPr>
        <w:t>高等教育自学考试</w:t>
      </w:r>
      <w:r>
        <w:rPr>
          <w:rFonts w:ascii="Times New Roman" w:hAnsi="Times New Roman" w:eastAsia="仿宋_GB2312" w:cs="Times New Roman"/>
          <w:color w:val="000000"/>
          <w:sz w:val="32"/>
          <w:szCs w:val="32"/>
        </w:rPr>
        <w:t>管理部门</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各高等教育自学考试社会助学机构：</w:t>
      </w:r>
    </w:p>
    <w:p>
      <w:pPr>
        <w:widowControl/>
        <w:shd w:val="clear" w:color="auto" w:fill="FFFFFF"/>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根据全国高等教育自学考试指导委员会《高等教育自学考试社会助学管理试行办法》和我省高等教育自学考试社会助学机构（简称自考助学机构）管理有关规定，结合</w:t>
      </w:r>
      <w:r>
        <w:rPr>
          <w:rFonts w:hint="eastAsia" w:ascii="Times New Roman" w:hAnsi="Times New Roman" w:eastAsia="仿宋_GB2312" w:cs="Times New Roman"/>
          <w:color w:val="000000"/>
          <w:sz w:val="32"/>
          <w:szCs w:val="32"/>
        </w:rPr>
        <w:t>省</w:t>
      </w:r>
      <w:r>
        <w:rPr>
          <w:rFonts w:ascii="Times New Roman" w:hAnsi="Times New Roman" w:eastAsia="仿宋_GB2312" w:cs="Times New Roman"/>
          <w:color w:val="000000"/>
          <w:sz w:val="32"/>
          <w:szCs w:val="32"/>
        </w:rPr>
        <w:t>教育厅</w:t>
      </w:r>
      <w:r>
        <w:rPr>
          <w:rFonts w:hint="eastAsia" w:ascii="Times New Roman" w:hAnsi="Times New Roman" w:eastAsia="仿宋_GB2312" w:cs="Times New Roman"/>
          <w:color w:val="000000"/>
          <w:sz w:val="32"/>
          <w:szCs w:val="32"/>
        </w:rPr>
        <w:t>《关于印发&lt;湖南省教育厅随机抽查事项清单（第一版）&gt;的通知》有关安排，</w:t>
      </w:r>
      <w:r>
        <w:rPr>
          <w:rFonts w:ascii="Times New Roman" w:hAnsi="Times New Roman" w:eastAsia="仿宋_GB2312" w:cs="Times New Roman"/>
          <w:color w:val="000000"/>
          <w:sz w:val="32"/>
          <w:szCs w:val="32"/>
        </w:rPr>
        <w:t>为进一步加强对我省自考助学工作的管理、指导和监督，定于11月中旬-12月开展20</w:t>
      </w:r>
      <w:r>
        <w:rPr>
          <w:rFonts w:hint="eastAsia" w:ascii="Times New Roman" w:hAnsi="Times New Roman" w:eastAsia="仿宋_GB2312" w:cs="Times New Roman"/>
          <w:color w:val="000000"/>
          <w:sz w:val="32"/>
          <w:szCs w:val="32"/>
        </w:rPr>
        <w:t>20</w:t>
      </w:r>
      <w:r>
        <w:rPr>
          <w:rFonts w:ascii="Times New Roman" w:hAnsi="Times New Roman" w:eastAsia="仿宋_GB2312" w:cs="Times New Roman"/>
          <w:color w:val="000000"/>
          <w:sz w:val="32"/>
          <w:szCs w:val="32"/>
        </w:rPr>
        <w:t>年全省自考助学机构年审工作。现将有关事项通知如下</w:t>
      </w:r>
      <w:r>
        <w:rPr>
          <w:rFonts w:hint="eastAsia" w:ascii="Times New Roman" w:hAnsi="Times New Roman" w:eastAsia="仿宋_GB2312" w:cs="Times New Roman"/>
          <w:color w:val="000000"/>
          <w:sz w:val="32"/>
          <w:szCs w:val="32"/>
        </w:rPr>
        <w:t>。</w:t>
      </w:r>
    </w:p>
    <w:p>
      <w:pPr>
        <w:widowControl/>
        <w:shd w:val="clear" w:color="auto" w:fill="FFFFFF"/>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一、工作目标</w:t>
      </w:r>
    </w:p>
    <w:p>
      <w:pPr>
        <w:widowControl/>
        <w:shd w:val="clear" w:color="auto" w:fill="FFFFFF"/>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通过对全省各级各类自考助学机构</w:t>
      </w:r>
      <w:r>
        <w:rPr>
          <w:rFonts w:hint="eastAsia" w:ascii="Times New Roman" w:hAnsi="Times New Roman" w:eastAsia="仿宋_GB2312" w:cs="Times New Roman"/>
          <w:color w:val="000000"/>
          <w:sz w:val="32"/>
          <w:szCs w:val="32"/>
        </w:rPr>
        <w:t>2019</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rPr>
        <w:t>以</w:t>
      </w:r>
      <w:r>
        <w:rPr>
          <w:rFonts w:ascii="Times New Roman" w:hAnsi="Times New Roman" w:eastAsia="仿宋_GB2312" w:cs="Times New Roman"/>
          <w:color w:val="000000"/>
          <w:sz w:val="32"/>
          <w:szCs w:val="32"/>
        </w:rPr>
        <w:t>来助学工作开展有关情况进行审核，进一步推进全省助学机构管理的制度化、规范化，建立健全社会助学监管的长效机制，确保实现“挂证助学、监管到位、行为规范、教学有序”的工作目标</w:t>
      </w:r>
      <w:r>
        <w:rPr>
          <w:rFonts w:hint="eastAsia" w:ascii="Times New Roman" w:hAnsi="Times New Roman" w:eastAsia="仿宋_GB2312" w:cs="Times New Roman"/>
          <w:color w:val="000000"/>
          <w:sz w:val="32"/>
          <w:szCs w:val="32"/>
        </w:rPr>
        <w:t>。</w:t>
      </w:r>
    </w:p>
    <w:p>
      <w:pPr>
        <w:widowControl/>
        <w:shd w:val="clear" w:color="auto" w:fill="FFFFFF"/>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二、工作方法及步骤</w:t>
      </w:r>
    </w:p>
    <w:p>
      <w:pPr>
        <w:widowControl/>
        <w:shd w:val="clear" w:color="auto" w:fill="FFFFFF"/>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w:t>
      </w:r>
      <w:r>
        <w:rPr>
          <w:rFonts w:hint="eastAsia" w:ascii="Times New Roman" w:hAnsi="Times New Roman" w:eastAsia="仿宋_GB2312" w:cs="Times New Roman"/>
          <w:color w:val="000000"/>
          <w:sz w:val="32"/>
          <w:szCs w:val="32"/>
        </w:rPr>
        <w:t>20</w:t>
      </w:r>
      <w:r>
        <w:rPr>
          <w:rFonts w:ascii="Times New Roman" w:hAnsi="Times New Roman" w:eastAsia="仿宋_GB2312" w:cs="Times New Roman"/>
          <w:color w:val="000000"/>
          <w:sz w:val="32"/>
          <w:szCs w:val="32"/>
        </w:rPr>
        <w:t>年度助学机构年审工作按属地原则进行，由省高等教育自学考试委员会办公室（简称省自考办）和市州</w:t>
      </w:r>
      <w:r>
        <w:rPr>
          <w:rFonts w:ascii="Times New Roman" w:hAnsi="Times New Roman" w:eastAsia="仿宋_GB2312" w:cs="Times New Roman"/>
          <w:sz w:val="32"/>
          <w:szCs w:val="32"/>
        </w:rPr>
        <w:t>高等教育自学考试委员会办公室（简称市州自考办）</w:t>
      </w:r>
      <w:r>
        <w:rPr>
          <w:rFonts w:ascii="Times New Roman" w:hAnsi="Times New Roman" w:eastAsia="仿宋_GB2312" w:cs="Times New Roman"/>
          <w:color w:val="000000"/>
          <w:sz w:val="32"/>
          <w:szCs w:val="32"/>
        </w:rPr>
        <w:t>组织实施。其中</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本科院校设立的自考助学机构由省自考办直接组织进行年审</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其他助学机构</w:t>
      </w:r>
      <w:r>
        <w:rPr>
          <w:rFonts w:hint="eastAsia" w:ascii="Times New Roman" w:hAnsi="Times New Roman" w:eastAsia="仿宋_GB2312" w:cs="Times New Roman"/>
          <w:color w:val="000000"/>
          <w:sz w:val="32"/>
          <w:szCs w:val="32"/>
        </w:rPr>
        <w:t>（含高职、高专院校、中等职业院校、教育培训机构等设立的助学机构）由所在市州自考办组织进行初审，省自考办终审。</w:t>
      </w:r>
      <w:r>
        <w:rPr>
          <w:rFonts w:ascii="Times New Roman" w:hAnsi="Times New Roman" w:eastAsia="仿宋_GB2312" w:cs="Times New Roman"/>
          <w:color w:val="000000"/>
          <w:sz w:val="32"/>
          <w:szCs w:val="32"/>
        </w:rPr>
        <w:t>具体分三个阶段进行：</w:t>
      </w:r>
    </w:p>
    <w:p>
      <w:pPr>
        <w:snapToGrid w:val="0"/>
        <w:spacing w:line="560" w:lineRule="exact"/>
        <w:ind w:firstLine="640" w:firstLineChars="200"/>
        <w:rPr>
          <w:rFonts w:ascii="Times New Roman" w:hAnsi="Times New Roman" w:eastAsia="楷体_GB2312" w:cs="Times New Roman"/>
          <w:b/>
          <w:color w:val="000000"/>
          <w:sz w:val="32"/>
          <w:szCs w:val="32"/>
        </w:rPr>
      </w:pPr>
      <w:r>
        <w:rPr>
          <w:rFonts w:ascii="Times New Roman" w:hAnsi="Times New Roman" w:eastAsia="楷体_GB2312" w:cs="Times New Roman"/>
          <w:b/>
          <w:color w:val="000000"/>
          <w:sz w:val="32"/>
          <w:szCs w:val="32"/>
        </w:rPr>
        <w:t>（一）报送材料阶段（11月</w:t>
      </w:r>
      <w:r>
        <w:rPr>
          <w:rFonts w:hint="eastAsia" w:ascii="Times New Roman" w:hAnsi="Times New Roman" w:eastAsia="楷体_GB2312" w:cs="Times New Roman"/>
          <w:b/>
          <w:color w:val="000000"/>
          <w:sz w:val="32"/>
          <w:szCs w:val="32"/>
        </w:rPr>
        <w:t>20</w:t>
      </w:r>
      <w:r>
        <w:rPr>
          <w:rFonts w:ascii="Times New Roman" w:hAnsi="Times New Roman" w:eastAsia="楷体_GB2312" w:cs="Times New Roman"/>
          <w:b/>
          <w:color w:val="000000"/>
          <w:sz w:val="32"/>
          <w:szCs w:val="32"/>
        </w:rPr>
        <w:t>日前）</w:t>
      </w:r>
    </w:p>
    <w:p>
      <w:pPr>
        <w:spacing w:line="56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各自考助学机构对201</w:t>
      </w:r>
      <w:r>
        <w:rPr>
          <w:rFonts w:hint="eastAsia" w:ascii="Times New Roman" w:hAnsi="Times New Roman" w:eastAsia="仿宋_GB2312" w:cs="Times New Roman"/>
          <w:color w:val="000000"/>
          <w:sz w:val="32"/>
          <w:szCs w:val="32"/>
        </w:rPr>
        <w:t>9</w:t>
      </w:r>
      <w:r>
        <w:rPr>
          <w:rFonts w:ascii="Times New Roman" w:hAnsi="Times New Roman" w:eastAsia="仿宋_GB2312" w:cs="Times New Roman"/>
          <w:color w:val="000000"/>
          <w:sz w:val="32"/>
          <w:szCs w:val="32"/>
        </w:rPr>
        <w:t>年以来自考助学工作基本情况、存在的问题和改进措施等进行认真总结，形成年审材料，并于11月</w:t>
      </w:r>
      <w:r>
        <w:rPr>
          <w:rFonts w:hint="eastAsia" w:ascii="Times New Roman" w:hAnsi="Times New Roman" w:eastAsia="仿宋_GB2312" w:cs="Times New Roman"/>
          <w:color w:val="000000"/>
          <w:sz w:val="32"/>
          <w:szCs w:val="32"/>
        </w:rPr>
        <w:t>20</w:t>
      </w:r>
      <w:r>
        <w:rPr>
          <w:rFonts w:ascii="Times New Roman" w:hAnsi="Times New Roman" w:eastAsia="仿宋_GB2312" w:cs="Times New Roman"/>
          <w:color w:val="000000"/>
          <w:sz w:val="32"/>
          <w:szCs w:val="32"/>
        </w:rPr>
        <w:t>日前装订成册后分别报省自考办和市州自考办（本科院校设立的助学机构直接报省自考办，其他助学机构报所在市州自考办）。年审材料包含以下内容:</w:t>
      </w:r>
    </w:p>
    <w:p>
      <w:pPr>
        <w:spacing w:line="56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总结材料。（1）本机构的基本信息、助学宗旨和指导思想、组织机构及人员、有关管理制度或章程、助学形式及方式、所设专业的培养目标、教学管理与师资力量、办学场所及条件（含教学设施设备）、合作办学单位、办学经费来源及财务管理等情况。（2）201</w:t>
      </w:r>
      <w:r>
        <w:rPr>
          <w:rFonts w:hint="eastAsia" w:ascii="Times New Roman" w:hAnsi="Times New Roman" w:eastAsia="仿宋_GB2312" w:cs="Times New Roman"/>
          <w:color w:val="000000"/>
          <w:sz w:val="32"/>
          <w:szCs w:val="32"/>
        </w:rPr>
        <w:t>9</w:t>
      </w:r>
      <w:r>
        <w:rPr>
          <w:rFonts w:ascii="Times New Roman" w:hAnsi="Times New Roman" w:eastAsia="仿宋_GB2312" w:cs="Times New Roman"/>
          <w:color w:val="000000"/>
          <w:sz w:val="32"/>
          <w:szCs w:val="32"/>
        </w:rPr>
        <w:t>年以来各年度自考助学活动开展情况，包括助学项目、助学人数、教学情况、取得毕业证人数等。（3）存在的问题及改进情况，客观梳理有关问题，特别是对于新闻媒体报道或考生及家长投诉的有关违规宣传、办学，以及与合作办学单位有关争议、纠纷等情况，及其整改措施和整改情况要予以具体说明。</w:t>
      </w:r>
    </w:p>
    <w:p>
      <w:pPr>
        <w:widowControl/>
        <w:shd w:val="clear" w:color="auto" w:fill="FFFFFF"/>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2．如实填写《湖南省高等教育自学考试社会助学机构年审登记表》（附件1）。</w:t>
      </w:r>
    </w:p>
    <w:p>
      <w:pPr>
        <w:widowControl/>
        <w:shd w:val="clear" w:color="auto" w:fill="FFFFFF"/>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3．《民办学校办学许可证》（民办学校提供）、《湖南省高等教育自学考试社会助学登记证》、201</w:t>
      </w:r>
      <w:r>
        <w:rPr>
          <w:rFonts w:hint="eastAsia" w:ascii="Times New Roman" w:hAnsi="Times New Roman" w:eastAsia="仿宋_GB2312" w:cs="Times New Roman"/>
          <w:color w:val="000000"/>
          <w:sz w:val="32"/>
          <w:szCs w:val="32"/>
        </w:rPr>
        <w:t>9-</w:t>
      </w:r>
      <w:r>
        <w:rPr>
          <w:rFonts w:ascii="Times New Roman" w:hAnsi="Times New Roman" w:eastAsia="仿宋_GB2312" w:cs="Times New Roman"/>
          <w:color w:val="000000"/>
          <w:sz w:val="32"/>
          <w:szCs w:val="32"/>
        </w:rPr>
        <w:t>20</w:t>
      </w:r>
      <w:r>
        <w:rPr>
          <w:rFonts w:hint="eastAsia" w:ascii="Times New Roman" w:hAnsi="Times New Roman" w:eastAsia="仿宋_GB2312" w:cs="Times New Roman"/>
          <w:color w:val="000000"/>
          <w:sz w:val="32"/>
          <w:szCs w:val="32"/>
        </w:rPr>
        <w:t>20</w:t>
      </w:r>
      <w:r>
        <w:rPr>
          <w:rFonts w:ascii="Times New Roman" w:hAnsi="Times New Roman" w:eastAsia="仿宋_GB2312" w:cs="Times New Roman"/>
          <w:color w:val="000000"/>
          <w:sz w:val="32"/>
          <w:szCs w:val="32"/>
        </w:rPr>
        <w:t>年度助学宣传资料、各项规章制度、合作办学协议、办学条件及有关资产证明等文件的复印件。</w:t>
      </w:r>
    </w:p>
    <w:p>
      <w:pPr>
        <w:snapToGrid w:val="0"/>
        <w:spacing w:line="56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b/>
          <w:color w:val="000000"/>
          <w:sz w:val="32"/>
          <w:szCs w:val="32"/>
        </w:rPr>
        <w:t>（</w:t>
      </w:r>
      <w:r>
        <w:rPr>
          <w:rFonts w:ascii="Times New Roman" w:hAnsi="Times New Roman" w:eastAsia="楷体_GB2312" w:cs="Times New Roman"/>
          <w:b/>
          <w:sz w:val="32"/>
          <w:szCs w:val="32"/>
        </w:rPr>
        <w:t>二）审核阶段（11月</w:t>
      </w:r>
      <w:r>
        <w:rPr>
          <w:rFonts w:hint="eastAsia" w:ascii="Times New Roman" w:hAnsi="Times New Roman" w:eastAsia="楷体_GB2312" w:cs="Times New Roman"/>
          <w:b/>
          <w:sz w:val="32"/>
          <w:szCs w:val="32"/>
        </w:rPr>
        <w:t>20日</w:t>
      </w:r>
      <w:r>
        <w:rPr>
          <w:rFonts w:ascii="Times New Roman" w:hAnsi="Times New Roman" w:eastAsia="楷体_GB2312" w:cs="Times New Roman"/>
          <w:b/>
          <w:sz w:val="32"/>
          <w:szCs w:val="32"/>
        </w:rPr>
        <w:t>-12月1</w:t>
      </w:r>
      <w:r>
        <w:rPr>
          <w:rFonts w:hint="eastAsia" w:ascii="Times New Roman" w:hAnsi="Times New Roman" w:eastAsia="楷体_GB2312" w:cs="Times New Roman"/>
          <w:b/>
          <w:sz w:val="32"/>
          <w:szCs w:val="32"/>
        </w:rPr>
        <w:t>0</w:t>
      </w:r>
      <w:r>
        <w:rPr>
          <w:rFonts w:ascii="Times New Roman" w:hAnsi="Times New Roman" w:eastAsia="楷体_GB2312" w:cs="Times New Roman"/>
          <w:b/>
          <w:sz w:val="32"/>
          <w:szCs w:val="32"/>
        </w:rPr>
        <w:t>日）</w:t>
      </w:r>
    </w:p>
    <w:p>
      <w:pPr>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1．审核方式。助学机构年审分类进行，本科院校设立的助学机构由省自考办组织审核后</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确定审核结果</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其他助学机构由所在市州自考办初审后报省自考办</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省自考办组织专家组对市州报送的审核结果进行</w:t>
      </w:r>
      <w:r>
        <w:rPr>
          <w:rFonts w:hint="eastAsia" w:ascii="Times New Roman" w:hAnsi="Times New Roman" w:eastAsia="仿宋_GB2312" w:cs="Times New Roman"/>
          <w:color w:val="000000"/>
          <w:sz w:val="32"/>
          <w:szCs w:val="32"/>
        </w:rPr>
        <w:t>复查，12月10日前确定终审结果</w:t>
      </w:r>
      <w:r>
        <w:rPr>
          <w:rFonts w:ascii="Times New Roman" w:hAnsi="Times New Roman" w:eastAsia="仿宋_GB2312" w:cs="Times New Roman"/>
          <w:color w:val="000000"/>
          <w:sz w:val="32"/>
          <w:szCs w:val="32"/>
        </w:rPr>
        <w:t>。市州自考办初审期间</w:t>
      </w:r>
      <w:r>
        <w:rPr>
          <w:rFonts w:hint="eastAsia" w:ascii="Times New Roman" w:hAnsi="Times New Roman" w:eastAsia="仿宋_GB2312" w:cs="Times New Roman"/>
          <w:color w:val="000000"/>
          <w:sz w:val="32"/>
          <w:szCs w:val="32"/>
        </w:rPr>
        <w:t>，省自考办将结合省教育厅随机抽查事项有关要求，随机对有关助学机构进行现场抽查。</w:t>
      </w:r>
    </w:p>
    <w:p>
      <w:pPr>
        <w:snapToGrid w:val="0"/>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各市州</w:t>
      </w:r>
      <w:r>
        <w:rPr>
          <w:rFonts w:ascii="Times New Roman" w:hAnsi="Times New Roman" w:eastAsia="仿宋_GB2312" w:cs="Times New Roman"/>
          <w:color w:val="000000"/>
          <w:sz w:val="32"/>
          <w:szCs w:val="32"/>
        </w:rPr>
        <w:t>12月</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日</w:t>
      </w:r>
      <w:r>
        <w:rPr>
          <w:rFonts w:hint="eastAsia" w:ascii="Times New Roman" w:hAnsi="Times New Roman" w:eastAsia="仿宋_GB2312" w:cs="Times New Roman"/>
          <w:color w:val="000000"/>
          <w:sz w:val="32"/>
          <w:szCs w:val="32"/>
        </w:rPr>
        <w:t>前须</w:t>
      </w:r>
      <w:r>
        <w:rPr>
          <w:rFonts w:ascii="Times New Roman" w:hAnsi="Times New Roman" w:eastAsia="仿宋_GB2312" w:cs="Times New Roman"/>
          <w:color w:val="000000"/>
          <w:sz w:val="32"/>
          <w:szCs w:val="32"/>
        </w:rPr>
        <w:t>将所辖区域自考助学机构的年审材料及市州初审结果汇总表（附件2）签字盖章后报省自考办</w:t>
      </w:r>
      <w:r>
        <w:rPr>
          <w:rFonts w:hint="eastAsia" w:ascii="Times New Roman" w:hAnsi="Times New Roman" w:eastAsia="仿宋_GB2312" w:cs="Times New Roman"/>
          <w:color w:val="000000"/>
          <w:sz w:val="32"/>
          <w:szCs w:val="32"/>
        </w:rPr>
        <w:t>。</w:t>
      </w:r>
    </w:p>
    <w:p>
      <w:pPr>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助学机构的审核工作主要采取查看资料、实地核查、听取汇报、随机抽取学生或教师召开座谈会等形式进行。</w:t>
      </w:r>
    </w:p>
    <w:p>
      <w:pPr>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审核内容。主要对各助学机构的办学资质、办学场地及条件、管理队伍及师资力量、办学定位及办学质量等情况进行详细审核，重点审核各助学机构助学过程中是否遵纪守法，助学行为是否规范等问题。对发现有下列行为的，一经核实，审核不合格：（1）助学指导思想不正确，规章制度不健全或有章不循，管理混乱，教育教学质量低劣，产生恶劣社会影响的。（2）提交虚假证明文件或者采取其他欺诈手段隐瞒重要事实骗取助学资格的。（3）组织考试作弊，开展助考行为的。（4）擅自刊发虚假宣传广告或借主考学校之名违规组织生源的。（5）伪造、变造、买卖、出租、出借办学许可证或助学登记证的。（6）擅自超出批准助学的专业范围或区域，</w:t>
      </w:r>
      <w:r>
        <w:rPr>
          <w:rFonts w:hint="eastAsia" w:ascii="Times New Roman" w:hAnsi="Times New Roman" w:eastAsia="仿宋_GB2312" w:cs="Times New Roman"/>
          <w:color w:val="000000"/>
          <w:sz w:val="32"/>
          <w:szCs w:val="32"/>
        </w:rPr>
        <w:t>异</w:t>
      </w:r>
      <w:r>
        <w:rPr>
          <w:rFonts w:ascii="Times New Roman" w:hAnsi="Times New Roman" w:eastAsia="仿宋_GB2312" w:cs="Times New Roman"/>
          <w:color w:val="000000"/>
          <w:sz w:val="32"/>
          <w:szCs w:val="32"/>
        </w:rPr>
        <w:t>地进行助学活动的。（7）因管理不善、措施不力，引发重大安全责任事故的。（8）其他严重违规行为的。</w:t>
      </w:r>
    </w:p>
    <w:p>
      <w:pPr>
        <w:snapToGrid w:val="0"/>
        <w:spacing w:line="560" w:lineRule="exact"/>
        <w:ind w:firstLine="640" w:firstLineChars="200"/>
        <w:rPr>
          <w:rFonts w:ascii="Times New Roman" w:hAnsi="Times New Roman" w:eastAsia="楷体_GB2312" w:cs="Times New Roman"/>
          <w:b/>
          <w:color w:val="000000"/>
          <w:sz w:val="32"/>
          <w:szCs w:val="32"/>
        </w:rPr>
      </w:pPr>
      <w:r>
        <w:rPr>
          <w:rFonts w:ascii="Times New Roman" w:hAnsi="Times New Roman" w:eastAsia="楷体_GB2312" w:cs="Times New Roman"/>
          <w:b/>
          <w:color w:val="000000"/>
          <w:sz w:val="32"/>
          <w:szCs w:val="32"/>
        </w:rPr>
        <w:t>（三）</w:t>
      </w:r>
      <w:r>
        <w:rPr>
          <w:rFonts w:hint="eastAsia" w:ascii="Times New Roman" w:hAnsi="Times New Roman" w:eastAsia="楷体_GB2312" w:cs="Times New Roman"/>
          <w:b/>
          <w:color w:val="000000"/>
          <w:sz w:val="32"/>
          <w:szCs w:val="32"/>
        </w:rPr>
        <w:t>换发</w:t>
      </w:r>
      <w:r>
        <w:rPr>
          <w:rFonts w:ascii="Times New Roman" w:hAnsi="Times New Roman" w:eastAsia="楷体_GB2312" w:cs="Times New Roman"/>
          <w:b/>
          <w:color w:val="000000"/>
          <w:sz w:val="32"/>
          <w:szCs w:val="32"/>
        </w:rPr>
        <w:t>登记证（12月中旬至月底）</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自考助学机构审核后，省自考办对年审合格</w:t>
      </w:r>
      <w:r>
        <w:rPr>
          <w:rFonts w:hint="eastAsia" w:ascii="Times New Roman" w:hAnsi="Times New Roman" w:eastAsia="仿宋_GB2312" w:cs="Times New Roman"/>
          <w:color w:val="000000"/>
          <w:sz w:val="32"/>
          <w:szCs w:val="32"/>
        </w:rPr>
        <w:t>的自考助学机构换发</w:t>
      </w:r>
      <w:r>
        <w:rPr>
          <w:rFonts w:ascii="Times New Roman" w:hAnsi="Times New Roman" w:eastAsia="仿宋_GB2312" w:cs="Times New Roman"/>
          <w:color w:val="000000"/>
          <w:sz w:val="32"/>
          <w:szCs w:val="32"/>
        </w:rPr>
        <w:t>《湖南省高等教育自学考试社会助学登记证</w:t>
      </w:r>
      <w:r>
        <w:rPr>
          <w:rFonts w:hint="eastAsia" w:ascii="Times New Roman" w:hAnsi="Times New Roman" w:eastAsia="仿宋_GB2312" w:cs="Times New Roman"/>
          <w:color w:val="000000"/>
          <w:sz w:val="32"/>
          <w:szCs w:val="32"/>
        </w:rPr>
        <w:t>（2020-2022年度）</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对年审不合格的助学机构，取消其助学资质。</w:t>
      </w:r>
    </w:p>
    <w:p>
      <w:pPr>
        <w:widowControl/>
        <w:shd w:val="clear" w:color="auto" w:fill="FFFFFF"/>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三、有关要求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1．各市州要高度重视自考助学机构年审工作，教育行政部门</w:t>
      </w:r>
      <w:r>
        <w:rPr>
          <w:rFonts w:hint="eastAsia" w:ascii="Times New Roman" w:hAnsi="Times New Roman" w:eastAsia="仿宋_GB2312" w:cs="Times New Roman"/>
          <w:sz w:val="32"/>
          <w:szCs w:val="32"/>
        </w:rPr>
        <w:t>要加强对助学机构年审工作的组织领导和统筹协调；</w:t>
      </w:r>
      <w:r>
        <w:rPr>
          <w:rFonts w:ascii="Times New Roman" w:hAnsi="Times New Roman" w:eastAsia="仿宋_GB2312" w:cs="Times New Roman"/>
          <w:sz w:val="32"/>
          <w:szCs w:val="32"/>
        </w:rPr>
        <w:t>自考管理部门要认真组织好年审具体工作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主要负责人要对助学机构年审工作亲自</w:t>
      </w:r>
      <w:r>
        <w:rPr>
          <w:rFonts w:hint="eastAsia" w:ascii="Times New Roman" w:hAnsi="Times New Roman" w:eastAsia="仿宋_GB2312" w:cs="Times New Roman"/>
          <w:sz w:val="32"/>
          <w:szCs w:val="32"/>
        </w:rPr>
        <w:t>研究、</w:t>
      </w:r>
      <w:r>
        <w:rPr>
          <w:rFonts w:ascii="Times New Roman" w:hAnsi="Times New Roman" w:eastAsia="仿宋_GB2312" w:cs="Times New Roman"/>
          <w:sz w:val="32"/>
          <w:szCs w:val="32"/>
        </w:rPr>
        <w:t>亲自参与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要按照省自考办的统一部署，结合本地实际情况专门制定助学机构年审工作方案，明确各项工作的具体要求和有关日程安排。要</w:t>
      </w:r>
      <w:r>
        <w:rPr>
          <w:rFonts w:ascii="Times New Roman" w:hAnsi="Times New Roman" w:eastAsia="仿宋_GB2312" w:cs="Times New Roman"/>
          <w:color w:val="000000"/>
          <w:sz w:val="32"/>
          <w:szCs w:val="32"/>
        </w:rPr>
        <w:t>抽调工作责任心强、业务素质高的人员组成工作小组，认真做好年审各项工作。各市州自考办有关年审工作方案于11月1</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日前报省自考办备案。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color w:val="000000"/>
          <w:sz w:val="32"/>
          <w:szCs w:val="32"/>
          <w:shd w:val="clear" w:color="auto" w:fill="FFFFFF"/>
        </w:rPr>
        <w:t>各助学机构要认真做好年审有关准备工作，如实填写《湖南省高等教育自学考试社会助学机构年审登记表》，按要求及时全面提供各项年审资料，确保各项数据的全面、真实、准确。</w:t>
      </w:r>
      <w:r>
        <w:rPr>
          <w:rFonts w:ascii="Times New Roman" w:hAnsi="Times New Roman" w:eastAsia="仿宋_GB2312" w:cs="Times New Roman"/>
          <w:sz w:val="32"/>
          <w:szCs w:val="32"/>
        </w:rPr>
        <w:t>对年审资料数据不全的，将不予进行年审，不予发放</w:t>
      </w:r>
      <w:r>
        <w:rPr>
          <w:rFonts w:ascii="Times New Roman" w:hAnsi="Times New Roman" w:eastAsia="仿宋_GB2312" w:cs="Times New Roman"/>
          <w:color w:val="000000"/>
          <w:sz w:val="32"/>
          <w:szCs w:val="32"/>
        </w:rPr>
        <w:t>《湖南省高等教育自学考试社会助学登记证》</w:t>
      </w:r>
      <w:r>
        <w:rPr>
          <w:rFonts w:ascii="Times New Roman" w:hAnsi="Times New Roman" w:eastAsia="仿宋_GB2312" w:cs="Times New Roman"/>
          <w:sz w:val="32"/>
          <w:szCs w:val="32"/>
        </w:rPr>
        <w:t>。</w:t>
      </w:r>
    </w:p>
    <w:p>
      <w:pPr>
        <w:widowControl/>
        <w:shd w:val="clear" w:color="auto" w:fill="FFFFFF"/>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3．各市州自考办及本科院校设立的助学机构要严格按上述时间节点</w:t>
      </w:r>
      <w:r>
        <w:rPr>
          <w:rFonts w:hint="eastAsia" w:ascii="Times New Roman" w:hAnsi="Times New Roman" w:eastAsia="仿宋_GB2312" w:cs="Times New Roman"/>
          <w:color w:val="000000"/>
          <w:sz w:val="32"/>
          <w:szCs w:val="32"/>
        </w:rPr>
        <w:t>上报</w:t>
      </w:r>
      <w:r>
        <w:rPr>
          <w:rFonts w:ascii="Times New Roman" w:hAnsi="Times New Roman" w:eastAsia="仿宋_GB2312" w:cs="Times New Roman"/>
          <w:color w:val="000000"/>
          <w:sz w:val="32"/>
          <w:szCs w:val="32"/>
        </w:rPr>
        <w:t>年审材料，确保</w:t>
      </w:r>
      <w:r>
        <w:rPr>
          <w:rFonts w:hint="eastAsia" w:ascii="Times New Roman" w:hAnsi="Times New Roman" w:eastAsia="仿宋_GB2312" w:cs="Times New Roman"/>
          <w:color w:val="000000"/>
          <w:sz w:val="32"/>
          <w:szCs w:val="32"/>
        </w:rPr>
        <w:t>2020年</w:t>
      </w:r>
      <w:r>
        <w:rPr>
          <w:rFonts w:ascii="Times New Roman" w:hAnsi="Times New Roman" w:eastAsia="仿宋_GB2312" w:cs="Times New Roman"/>
          <w:color w:val="000000"/>
          <w:sz w:val="32"/>
          <w:szCs w:val="32"/>
        </w:rPr>
        <w:t>年审工作顺利进行。有关助学机构逾期未报送年审材料的</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视为放弃自考助学资格</w:t>
      </w:r>
      <w:r>
        <w:rPr>
          <w:rFonts w:hint="eastAsia" w:ascii="Times New Roman" w:hAnsi="Times New Roman" w:eastAsia="仿宋_GB2312" w:cs="Times New Roman"/>
          <w:color w:val="000000"/>
          <w:sz w:val="32"/>
          <w:szCs w:val="32"/>
        </w:rPr>
        <w:t>。</w:t>
      </w:r>
    </w:p>
    <w:p>
      <w:pPr>
        <w:widowControl/>
        <w:shd w:val="clear" w:color="auto" w:fill="FFFFFF"/>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省自考办联系人：省教育厅学生处陈衡、</w:t>
      </w:r>
      <w:r>
        <w:rPr>
          <w:rFonts w:hint="eastAsia" w:ascii="Times New Roman" w:hAnsi="Times New Roman" w:eastAsia="仿宋_GB2312" w:cs="Times New Roman"/>
          <w:color w:val="000000"/>
          <w:sz w:val="32"/>
          <w:szCs w:val="32"/>
        </w:rPr>
        <w:t>王安慧</w:t>
      </w:r>
      <w:r>
        <w:rPr>
          <w:rFonts w:ascii="Times New Roman" w:hAnsi="Times New Roman" w:eastAsia="仿宋_GB2312" w:cs="Times New Roman"/>
          <w:color w:val="000000"/>
          <w:sz w:val="32"/>
          <w:szCs w:val="32"/>
        </w:rPr>
        <w:t>，联系电话：0731-84714915，地址：长沙市芙蓉区东二环238号省教育厅办公楼212办公室</w:t>
      </w:r>
      <w:r>
        <w:rPr>
          <w:rFonts w:hint="eastAsia" w:ascii="Times New Roman" w:hAnsi="Times New Roman" w:eastAsia="仿宋_GB2312" w:cs="Times New Roman"/>
          <w:color w:val="000000"/>
          <w:sz w:val="32"/>
          <w:szCs w:val="32"/>
        </w:rPr>
        <w:t>。</w:t>
      </w:r>
    </w:p>
    <w:p>
      <w:pPr>
        <w:widowControl/>
        <w:shd w:val="clear" w:color="auto" w:fill="FFFFFF"/>
        <w:spacing w:line="560" w:lineRule="exact"/>
        <w:ind w:firstLine="640" w:firstLineChars="200"/>
        <w:rPr>
          <w:rFonts w:ascii="Times New Roman" w:hAnsi="Times New Roman" w:eastAsia="仿宋_GB2312" w:cs="Times New Roman"/>
          <w:color w:val="000000"/>
          <w:sz w:val="32"/>
          <w:szCs w:val="32"/>
        </w:rPr>
      </w:pPr>
    </w:p>
    <w:p>
      <w:pPr>
        <w:widowControl/>
        <w:shd w:val="clear" w:color="auto" w:fill="FFFFFF"/>
        <w:spacing w:line="560" w:lineRule="exact"/>
        <w:ind w:firstLine="640" w:firstLineChars="200"/>
        <w:rPr>
          <w:rFonts w:ascii="Times New Roman" w:hAnsi="Times New Roman" w:eastAsia="仿宋_GB2312" w:cs="Times New Roman"/>
          <w:spacing w:val="-8"/>
          <w:sz w:val="32"/>
          <w:szCs w:val="32"/>
        </w:rPr>
      </w:pPr>
      <w:r>
        <w:rPr>
          <w:rFonts w:ascii="Times New Roman" w:hAnsi="Times New Roman" w:eastAsia="仿宋_GB2312" w:cs="Times New Roman"/>
          <w:sz w:val="32"/>
          <w:szCs w:val="32"/>
        </w:rPr>
        <w:t>附件：1．</w:t>
      </w:r>
      <w:r>
        <w:rPr>
          <w:rFonts w:ascii="Times New Roman" w:hAnsi="Times New Roman" w:eastAsia="仿宋_GB2312" w:cs="Times New Roman"/>
          <w:spacing w:val="-8"/>
          <w:sz w:val="32"/>
          <w:szCs w:val="32"/>
        </w:rPr>
        <w:t>湖南省高等教育自学考试社会助学机构年审登记表</w:t>
      </w:r>
    </w:p>
    <w:p>
      <w:pPr>
        <w:spacing w:line="560" w:lineRule="exact"/>
        <w:ind w:left="2124" w:leftChars="762" w:hanging="524" w:hangingChars="164"/>
        <w:rPr>
          <w:rFonts w:ascii="Times New Roman" w:hAnsi="Times New Roman" w:eastAsia="仿宋_GB2312" w:cs="Times New Roman"/>
          <w:sz w:val="32"/>
          <w:szCs w:val="32"/>
        </w:rPr>
      </w:pPr>
      <w:r>
        <w:rPr>
          <w:rFonts w:ascii="Times New Roman" w:hAnsi="Times New Roman" w:eastAsia="仿宋_GB2312" w:cs="Times New Roman"/>
          <w:sz w:val="32"/>
          <w:szCs w:val="32"/>
        </w:rPr>
        <w:t>2．20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年湖南省高等教育自学考试社会助学机构年审情况汇总表</w:t>
      </w: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ind w:firstLine="2553" w:firstLineChars="798"/>
        <w:rPr>
          <w:rFonts w:ascii="Times New Roman" w:hAnsi="Times New Roman" w:eastAsia="仿宋_GB2312" w:cs="Times New Roman"/>
          <w:sz w:val="32"/>
          <w:szCs w:val="32"/>
        </w:rPr>
      </w:pPr>
      <w:r>
        <w:rPr>
          <w:rFonts w:ascii="Times New Roman" w:hAnsi="Times New Roman" w:eastAsia="仿宋_GB2312" w:cs="Times New Roman"/>
          <w:sz w:val="32"/>
          <w:szCs w:val="32"/>
        </w:rPr>
        <w:t>湖南省高等教育自学考试委员会办公室</w:t>
      </w:r>
    </w:p>
    <w:p>
      <w:pPr>
        <w:spacing w:line="560" w:lineRule="exact"/>
        <w:ind w:firstLine="5113" w:firstLineChars="1598"/>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日</w:t>
      </w:r>
    </w:p>
    <w:p>
      <w:pPr>
        <w:widowControl/>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pacing w:line="360" w:lineRule="auto"/>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line="360" w:lineRule="auto"/>
        <w:rPr>
          <w:rFonts w:ascii="Times New Roman" w:hAnsi="Times New Roman" w:eastAsia="黑体" w:cs="Times New Roman"/>
          <w:sz w:val="36"/>
        </w:rPr>
      </w:pPr>
    </w:p>
    <w:p>
      <w:pPr>
        <w:spacing w:line="360" w:lineRule="auto"/>
        <w:rPr>
          <w:rFonts w:ascii="Times New Roman" w:hAnsi="Times New Roman" w:eastAsia="方正小标宋简体" w:cs="Times New Roman"/>
          <w:sz w:val="36"/>
        </w:rPr>
      </w:pPr>
    </w:p>
    <w:p>
      <w:pPr>
        <w:spacing w:line="360" w:lineRule="auto"/>
        <w:jc w:val="center"/>
        <w:rPr>
          <w:rFonts w:ascii="Times New Roman" w:hAnsi="Times New Roman" w:eastAsia="方正小标宋简体" w:cs="Times New Roman"/>
          <w:sz w:val="48"/>
        </w:rPr>
      </w:pPr>
      <w:r>
        <w:rPr>
          <w:rFonts w:ascii="Times New Roman" w:hAnsi="Times New Roman" w:eastAsia="方正小标宋简体" w:cs="Times New Roman"/>
          <w:sz w:val="48"/>
        </w:rPr>
        <w:t>湖 南 省 高 等 教 育 自 学 考 试</w:t>
      </w:r>
    </w:p>
    <w:p>
      <w:pPr>
        <w:spacing w:line="360" w:lineRule="auto"/>
        <w:jc w:val="center"/>
        <w:rPr>
          <w:rFonts w:ascii="Times New Roman" w:hAnsi="Times New Roman" w:eastAsia="方正小标宋简体" w:cs="Times New Roman"/>
          <w:sz w:val="48"/>
        </w:rPr>
      </w:pPr>
    </w:p>
    <w:p>
      <w:pPr>
        <w:spacing w:line="360" w:lineRule="auto"/>
        <w:jc w:val="center"/>
        <w:rPr>
          <w:rFonts w:ascii="Times New Roman" w:hAnsi="Times New Roman" w:eastAsia="方正小标宋简体" w:cs="Times New Roman"/>
          <w:sz w:val="48"/>
        </w:rPr>
      </w:pPr>
      <w:r>
        <w:rPr>
          <w:rFonts w:ascii="Times New Roman" w:hAnsi="Times New Roman" w:eastAsia="方正小标宋简体" w:cs="Times New Roman"/>
          <w:sz w:val="48"/>
        </w:rPr>
        <w:t>社会助学机构年审登记表</w:t>
      </w: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sz w:val="28"/>
        </w:rPr>
      </w:pPr>
      <w:r>
        <w:rPr>
          <w:rFonts w:ascii="Times New Roman" w:hAnsi="Times New Roman" w:cs="Times New Roman"/>
          <w:sz w:val="28"/>
        </w:rPr>
        <w:t xml:space="preserve">             组织名称（盖章）：</w:t>
      </w:r>
      <w:r>
        <w:rPr>
          <w:rFonts w:ascii="Times New Roman" w:hAnsi="Times New Roman" w:cs="Times New Roman"/>
          <w:sz w:val="28"/>
          <w:u w:val="single"/>
        </w:rPr>
        <w:t xml:space="preserve">                    </w:t>
      </w:r>
    </w:p>
    <w:p>
      <w:pPr>
        <w:spacing w:line="360" w:lineRule="auto"/>
        <w:rPr>
          <w:rFonts w:ascii="Times New Roman" w:hAnsi="Times New Roman" w:cs="Times New Roman"/>
          <w:sz w:val="28"/>
        </w:rPr>
      </w:pPr>
    </w:p>
    <w:p>
      <w:pPr>
        <w:spacing w:line="360" w:lineRule="auto"/>
        <w:ind w:firstLine="1820" w:firstLineChars="650"/>
        <w:rPr>
          <w:rFonts w:ascii="Times New Roman" w:hAnsi="Times New Roman" w:cs="Times New Roman"/>
          <w:sz w:val="28"/>
          <w:u w:val="single"/>
        </w:rPr>
      </w:pPr>
      <w:r>
        <w:rPr>
          <w:rFonts w:ascii="Times New Roman" w:hAnsi="Times New Roman" w:cs="Times New Roman"/>
          <w:sz w:val="28"/>
        </w:rPr>
        <w:t>主体类型：</w:t>
      </w:r>
      <w:r>
        <w:rPr>
          <w:rFonts w:ascii="Times New Roman" w:hAnsi="Times New Roman" w:cs="Times New Roman"/>
          <w:sz w:val="28"/>
          <w:u w:val="single"/>
        </w:rPr>
        <w:t xml:space="preserve">                           </w:t>
      </w:r>
    </w:p>
    <w:p>
      <w:pPr>
        <w:spacing w:line="360" w:lineRule="auto"/>
        <w:ind w:firstLine="1820" w:firstLineChars="650"/>
        <w:rPr>
          <w:rFonts w:ascii="Times New Roman" w:hAnsi="Times New Roman" w:cs="Times New Roman"/>
          <w:sz w:val="28"/>
          <w:u w:val="single"/>
        </w:rPr>
      </w:pPr>
    </w:p>
    <w:p>
      <w:pPr>
        <w:spacing w:line="360" w:lineRule="auto"/>
        <w:ind w:firstLine="1820" w:firstLineChars="650"/>
        <w:rPr>
          <w:rFonts w:ascii="Times New Roman" w:hAnsi="Times New Roman" w:cs="Times New Roman"/>
          <w:sz w:val="28"/>
        </w:rPr>
      </w:pPr>
      <w:r>
        <w:rPr>
          <w:rFonts w:ascii="Times New Roman" w:hAnsi="Times New Roman" w:cs="Times New Roman"/>
          <w:sz w:val="28"/>
        </w:rPr>
        <w:t>助学类型：</w:t>
      </w:r>
      <w:r>
        <w:rPr>
          <w:rFonts w:ascii="Times New Roman" w:hAnsi="Times New Roman" w:cs="Times New Roman"/>
          <w:sz w:val="28"/>
          <w:u w:val="single"/>
        </w:rPr>
        <w:t xml:space="preserve">                           </w:t>
      </w:r>
    </w:p>
    <w:p>
      <w:pPr>
        <w:spacing w:line="360" w:lineRule="auto"/>
        <w:ind w:firstLine="1820" w:firstLineChars="650"/>
        <w:rPr>
          <w:rFonts w:ascii="Times New Roman" w:hAnsi="Times New Roman" w:cs="Times New Roman"/>
          <w:sz w:val="28"/>
          <w:u w:val="single"/>
        </w:rPr>
      </w:pPr>
    </w:p>
    <w:p>
      <w:pPr>
        <w:spacing w:line="360" w:lineRule="auto"/>
        <w:rPr>
          <w:rFonts w:ascii="Times New Roman" w:hAnsi="Times New Roman" w:cs="Times New Roman"/>
          <w:sz w:val="28"/>
        </w:rPr>
      </w:pPr>
      <w:r>
        <w:rPr>
          <w:rFonts w:ascii="Times New Roman" w:hAnsi="Times New Roman" w:cs="Times New Roman"/>
          <w:sz w:val="28"/>
        </w:rPr>
        <w:t xml:space="preserve">             助学形式：    □全日制         □业余   </w:t>
      </w:r>
    </w:p>
    <w:p>
      <w:pPr>
        <w:spacing w:line="360" w:lineRule="auto"/>
        <w:ind w:firstLine="1797" w:firstLineChars="642"/>
        <w:rPr>
          <w:rFonts w:ascii="Times New Roman" w:hAnsi="Times New Roman" w:cs="Times New Roman"/>
          <w:sz w:val="28"/>
        </w:rPr>
      </w:pPr>
    </w:p>
    <w:p>
      <w:pPr>
        <w:spacing w:line="360" w:lineRule="auto"/>
        <w:ind w:firstLine="1797" w:firstLineChars="642"/>
        <w:rPr>
          <w:rFonts w:ascii="Times New Roman" w:hAnsi="Times New Roman" w:cs="Times New Roman"/>
          <w:sz w:val="28"/>
          <w:u w:val="single"/>
        </w:rPr>
      </w:pPr>
      <w:r>
        <w:rPr>
          <w:rFonts w:ascii="Times New Roman" w:hAnsi="Times New Roman" w:cs="Times New Roman"/>
          <w:sz w:val="28"/>
        </w:rPr>
        <w:t>填表日期</w:t>
      </w:r>
      <w:r>
        <w:rPr>
          <w:rFonts w:ascii="Times New Roman" w:hAnsi="Times New Roman" w:cs="Times New Roman"/>
          <w:sz w:val="28"/>
          <w:u w:val="single"/>
        </w:rPr>
        <w:t xml:space="preserve">                              </w:t>
      </w: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460" w:lineRule="exact"/>
        <w:rPr>
          <w:rFonts w:ascii="Times New Roman" w:hAnsi="Times New Roman" w:eastAsia="仿宋_GB2312" w:cs="Times New Roman"/>
          <w:sz w:val="30"/>
          <w:szCs w:val="30"/>
        </w:rPr>
      </w:pPr>
    </w:p>
    <w:tbl>
      <w:tblPr>
        <w:tblStyle w:val="5"/>
        <w:tblW w:w="9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455"/>
        <w:gridCol w:w="153"/>
        <w:gridCol w:w="369"/>
        <w:gridCol w:w="355"/>
        <w:gridCol w:w="115"/>
        <w:gridCol w:w="68"/>
        <w:gridCol w:w="201"/>
        <w:gridCol w:w="342"/>
        <w:gridCol w:w="155"/>
        <w:gridCol w:w="140"/>
        <w:gridCol w:w="594"/>
        <w:gridCol w:w="177"/>
        <w:gridCol w:w="17"/>
        <w:gridCol w:w="145"/>
        <w:gridCol w:w="471"/>
        <w:gridCol w:w="109"/>
        <w:gridCol w:w="137"/>
        <w:gridCol w:w="162"/>
        <w:gridCol w:w="360"/>
        <w:gridCol w:w="128"/>
        <w:gridCol w:w="16"/>
        <w:gridCol w:w="36"/>
        <w:gridCol w:w="445"/>
        <w:gridCol w:w="348"/>
        <w:gridCol w:w="485"/>
        <w:gridCol w:w="567"/>
        <w:gridCol w:w="270"/>
        <w:gridCol w:w="25"/>
        <w:gridCol w:w="584"/>
        <w:gridCol w:w="82"/>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822" w:type="dxa"/>
            <w:gridSpan w:val="7"/>
            <w:vAlign w:val="center"/>
          </w:tcPr>
          <w:p>
            <w:pPr>
              <w:adjustRightInd w:val="0"/>
              <w:rPr>
                <w:rFonts w:ascii="Times New Roman" w:hAnsi="Times New Roman" w:cs="Times New Roman"/>
                <w:szCs w:val="21"/>
              </w:rPr>
            </w:pPr>
            <w:r>
              <w:rPr>
                <w:rFonts w:ascii="Times New Roman" w:hAnsi="Times New Roman" w:cs="Times New Roman"/>
                <w:szCs w:val="21"/>
              </w:rPr>
              <w:t>助学组织名称</w:t>
            </w:r>
          </w:p>
        </w:tc>
        <w:tc>
          <w:tcPr>
            <w:tcW w:w="6994" w:type="dxa"/>
            <w:gridSpan w:val="25"/>
            <w:vAlign w:val="center"/>
          </w:tcPr>
          <w:p>
            <w:pPr>
              <w:adjustRightInd w:val="0"/>
              <w:rPr>
                <w:rFonts w:hint="eastAsia" w:ascii="Times New Roman" w:hAnsi="Times New Roman" w:cs="Times New Roman" w:eastAsiaTheme="minorEastAsia"/>
                <w:szCs w:val="21"/>
                <w:lang w:eastAsia="zh-CN"/>
              </w:rPr>
            </w:pPr>
            <w:ins w:id="0" w:author="夏老师" w:date="2020-11-12T09:10:38Z">
              <w:r>
                <w:rPr>
                  <w:rFonts w:hint="eastAsia" w:ascii="Times New Roman" w:hAnsi="Times New Roman" w:cs="Times New Roman"/>
                  <w:szCs w:val="21"/>
                  <w:lang w:eastAsia="zh-CN"/>
                </w:rPr>
                <w:t>长沙</w:t>
              </w:r>
            </w:ins>
            <w:ins w:id="1" w:author="夏老师" w:date="2020-11-12T09:10:39Z">
              <w:r>
                <w:rPr>
                  <w:rFonts w:hint="eastAsia" w:ascii="Times New Roman" w:hAnsi="Times New Roman" w:cs="Times New Roman"/>
                  <w:szCs w:val="21"/>
                  <w:lang w:eastAsia="zh-CN"/>
                </w:rPr>
                <w:t>南方</w:t>
              </w:r>
            </w:ins>
            <w:ins w:id="2" w:author="夏老师" w:date="2020-11-12T09:10:40Z">
              <w:r>
                <w:rPr>
                  <w:rFonts w:hint="eastAsia" w:ascii="Times New Roman" w:hAnsi="Times New Roman" w:cs="Times New Roman"/>
                  <w:szCs w:val="21"/>
                  <w:lang w:eastAsia="zh-CN"/>
                </w:rPr>
                <w:t>职业学院</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822" w:type="dxa"/>
            <w:gridSpan w:val="7"/>
            <w:vAlign w:val="center"/>
          </w:tcPr>
          <w:p>
            <w:pPr>
              <w:adjustRightInd w:val="0"/>
              <w:rPr>
                <w:rFonts w:ascii="Times New Roman" w:hAnsi="Times New Roman" w:cs="Times New Roman"/>
                <w:szCs w:val="21"/>
              </w:rPr>
            </w:pPr>
            <w:r>
              <w:rPr>
                <w:rFonts w:ascii="Times New Roman" w:hAnsi="Times New Roman" w:cs="Times New Roman"/>
                <w:szCs w:val="21"/>
              </w:rPr>
              <w:t>通  讯 地 址</w:t>
            </w:r>
          </w:p>
        </w:tc>
        <w:tc>
          <w:tcPr>
            <w:tcW w:w="4468" w:type="dxa"/>
            <w:gridSpan w:val="19"/>
            <w:vAlign w:val="center"/>
          </w:tcPr>
          <w:p>
            <w:pPr>
              <w:adjustRightInd w:val="0"/>
              <w:rPr>
                <w:rFonts w:hint="eastAsia" w:ascii="Times New Roman" w:hAnsi="Times New Roman" w:cs="Times New Roman" w:eastAsiaTheme="minorEastAsia"/>
                <w:szCs w:val="21"/>
                <w:lang w:eastAsia="zh-CN"/>
              </w:rPr>
            </w:pPr>
            <w:ins w:id="3" w:author="夏老师" w:date="2020-11-12T09:10:49Z">
              <w:r>
                <w:rPr>
                  <w:rFonts w:hint="eastAsia" w:ascii="Times New Roman" w:hAnsi="Times New Roman" w:cs="Times New Roman"/>
                  <w:szCs w:val="21"/>
                  <w:lang w:eastAsia="zh-CN"/>
                </w:rPr>
                <w:t>长沙</w:t>
              </w:r>
            </w:ins>
            <w:ins w:id="4" w:author="夏老师" w:date="2020-11-12T09:10:50Z">
              <w:r>
                <w:rPr>
                  <w:rFonts w:hint="eastAsia" w:ascii="Times New Roman" w:hAnsi="Times New Roman" w:cs="Times New Roman"/>
                  <w:szCs w:val="21"/>
                  <w:lang w:eastAsia="zh-CN"/>
                </w:rPr>
                <w:t>市岳</w:t>
              </w:r>
            </w:ins>
            <w:ins w:id="5" w:author="夏老师" w:date="2020-11-12T09:10:51Z">
              <w:r>
                <w:rPr>
                  <w:rFonts w:hint="eastAsia" w:ascii="Times New Roman" w:hAnsi="Times New Roman" w:cs="Times New Roman"/>
                  <w:szCs w:val="21"/>
                  <w:lang w:eastAsia="zh-CN"/>
                </w:rPr>
                <w:t>麓区</w:t>
              </w:r>
            </w:ins>
            <w:ins w:id="6" w:author="夏老师" w:date="2020-11-12T09:10:52Z">
              <w:r>
                <w:rPr>
                  <w:rFonts w:hint="eastAsia" w:ascii="Times New Roman" w:hAnsi="Times New Roman" w:cs="Times New Roman"/>
                  <w:szCs w:val="21"/>
                  <w:lang w:eastAsia="zh-CN"/>
                </w:rPr>
                <w:t>含</w:t>
              </w:r>
            </w:ins>
            <w:ins w:id="7" w:author="夏老师" w:date="2020-11-12T09:10:53Z">
              <w:r>
                <w:rPr>
                  <w:rFonts w:hint="eastAsia" w:ascii="Times New Roman" w:hAnsi="Times New Roman" w:cs="Times New Roman"/>
                  <w:szCs w:val="21"/>
                  <w:lang w:eastAsia="zh-CN"/>
                </w:rPr>
                <w:t>浦科</w:t>
              </w:r>
            </w:ins>
            <w:ins w:id="8" w:author="夏老师" w:date="2020-11-12T09:10:54Z">
              <w:r>
                <w:rPr>
                  <w:rFonts w:hint="eastAsia" w:ascii="Times New Roman" w:hAnsi="Times New Roman" w:cs="Times New Roman"/>
                  <w:szCs w:val="21"/>
                  <w:lang w:eastAsia="zh-CN"/>
                </w:rPr>
                <w:t>教园</w:t>
              </w:r>
            </w:ins>
          </w:p>
        </w:tc>
        <w:tc>
          <w:tcPr>
            <w:tcW w:w="1446" w:type="dxa"/>
            <w:gridSpan w:val="4"/>
            <w:vAlign w:val="center"/>
          </w:tcPr>
          <w:p>
            <w:pPr>
              <w:adjustRightInd w:val="0"/>
              <w:rPr>
                <w:rFonts w:ascii="Times New Roman" w:hAnsi="Times New Roman" w:cs="Times New Roman"/>
                <w:szCs w:val="21"/>
              </w:rPr>
            </w:pPr>
            <w:r>
              <w:rPr>
                <w:rFonts w:ascii="Times New Roman" w:hAnsi="Times New Roman" w:cs="Times New Roman"/>
                <w:szCs w:val="21"/>
              </w:rPr>
              <w:t>邮编</w:t>
            </w:r>
          </w:p>
        </w:tc>
        <w:tc>
          <w:tcPr>
            <w:tcW w:w="1080" w:type="dxa"/>
            <w:gridSpan w:val="2"/>
            <w:vAlign w:val="center"/>
          </w:tcPr>
          <w:p>
            <w:pPr>
              <w:adjustRightInd w:val="0"/>
              <w:rPr>
                <w:rFonts w:hint="default" w:ascii="Times New Roman" w:hAnsi="Times New Roman" w:cs="Times New Roman" w:eastAsiaTheme="minorEastAsia"/>
                <w:szCs w:val="21"/>
                <w:lang w:val="en-US" w:eastAsia="zh-CN"/>
              </w:rPr>
            </w:pPr>
            <w:ins w:id="9" w:author="夏老师" w:date="2020-11-12T09:10:42Z">
              <w:r>
                <w:rPr>
                  <w:rFonts w:hint="eastAsia" w:ascii="Times New Roman" w:hAnsi="Times New Roman" w:cs="Times New Roman"/>
                  <w:szCs w:val="21"/>
                  <w:lang w:val="en-US" w:eastAsia="zh-CN"/>
                </w:rPr>
                <w:t>41</w:t>
              </w:r>
            </w:ins>
            <w:ins w:id="10" w:author="夏老师" w:date="2020-11-12T09:10:43Z">
              <w:r>
                <w:rPr>
                  <w:rFonts w:hint="eastAsia" w:ascii="Times New Roman" w:hAnsi="Times New Roman" w:cs="Times New Roman"/>
                  <w:szCs w:val="21"/>
                  <w:lang w:val="en-US" w:eastAsia="zh-CN"/>
                </w:rPr>
                <w:t>0208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2822" w:type="dxa"/>
            <w:gridSpan w:val="7"/>
            <w:vAlign w:val="center"/>
          </w:tcPr>
          <w:p>
            <w:pPr>
              <w:adjustRightInd w:val="0"/>
              <w:ind w:firstLine="420" w:firstLineChars="200"/>
              <w:jc w:val="left"/>
              <w:rPr>
                <w:rFonts w:ascii="Times New Roman" w:hAnsi="Times New Roman" w:cs="Times New Roman"/>
                <w:szCs w:val="21"/>
              </w:rPr>
              <w:pPrChange w:id="11" w:author="夏老师" w:date="2020-11-12T09:10:58Z">
                <w:pPr>
                  <w:adjustRightInd w:val="0"/>
                  <w:ind w:firstLine="420" w:firstLineChars="200"/>
                </w:pPr>
              </w:pPrChange>
            </w:pPr>
            <w:r>
              <w:rPr>
                <w:rFonts w:ascii="Times New Roman" w:hAnsi="Times New Roman" w:cs="Times New Roman"/>
                <w:szCs w:val="21"/>
              </w:rPr>
              <w:t>联 系 电 话</w:t>
            </w:r>
          </w:p>
        </w:tc>
        <w:tc>
          <w:tcPr>
            <w:tcW w:w="1771" w:type="dxa"/>
            <w:gridSpan w:val="8"/>
            <w:vAlign w:val="center"/>
          </w:tcPr>
          <w:p>
            <w:pPr>
              <w:adjustRightInd w:val="0"/>
              <w:rPr>
                <w:rFonts w:hint="default" w:ascii="Times New Roman" w:hAnsi="Times New Roman" w:cs="Times New Roman" w:eastAsiaTheme="minorEastAsia"/>
                <w:szCs w:val="21"/>
                <w:lang w:val="en-US" w:eastAsia="zh-CN"/>
              </w:rPr>
            </w:pPr>
            <w:ins w:id="12" w:author="夏老师" w:date="2020-11-12T09:11:02Z">
              <w:r>
                <w:rPr>
                  <w:rFonts w:hint="eastAsia" w:ascii="Times New Roman" w:hAnsi="Times New Roman" w:cs="Times New Roman"/>
                  <w:szCs w:val="21"/>
                  <w:lang w:val="en-US" w:eastAsia="zh-CN"/>
                </w:rPr>
                <w:t>88</w:t>
              </w:r>
            </w:ins>
            <w:ins w:id="13" w:author="夏老师" w:date="2020-11-12T09:11:03Z">
              <w:r>
                <w:rPr>
                  <w:rFonts w:hint="eastAsia" w:ascii="Times New Roman" w:hAnsi="Times New Roman" w:cs="Times New Roman"/>
                  <w:szCs w:val="21"/>
                  <w:lang w:val="en-US" w:eastAsia="zh-CN"/>
                </w:rPr>
                <w:t>12005</w:t>
              </w:r>
            </w:ins>
            <w:ins w:id="14" w:author="夏老师" w:date="2020-11-12T09:11:04Z">
              <w:r>
                <w:rPr>
                  <w:rFonts w:hint="eastAsia" w:ascii="Times New Roman" w:hAnsi="Times New Roman" w:cs="Times New Roman"/>
                  <w:szCs w:val="21"/>
                  <w:lang w:val="en-US" w:eastAsia="zh-CN"/>
                </w:rPr>
                <w:t>7</w:t>
              </w:r>
            </w:ins>
          </w:p>
        </w:tc>
        <w:tc>
          <w:tcPr>
            <w:tcW w:w="1419" w:type="dxa"/>
            <w:gridSpan w:val="8"/>
            <w:vAlign w:val="center"/>
          </w:tcPr>
          <w:p>
            <w:pPr>
              <w:adjustRightInd w:val="0"/>
              <w:rPr>
                <w:rFonts w:ascii="Times New Roman" w:hAnsi="Times New Roman" w:cs="Times New Roman"/>
                <w:szCs w:val="21"/>
              </w:rPr>
            </w:pPr>
            <w:r>
              <w:rPr>
                <w:rFonts w:ascii="Times New Roman" w:hAnsi="Times New Roman" w:cs="Times New Roman"/>
                <w:szCs w:val="21"/>
              </w:rPr>
              <w:t>电子信箱</w:t>
            </w:r>
          </w:p>
        </w:tc>
        <w:tc>
          <w:tcPr>
            <w:tcW w:w="3804" w:type="dxa"/>
            <w:gridSpan w:val="9"/>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822" w:type="dxa"/>
            <w:gridSpan w:val="7"/>
            <w:vAlign w:val="center"/>
          </w:tcPr>
          <w:p>
            <w:pPr>
              <w:adjustRightInd w:val="0"/>
              <w:rPr>
                <w:rFonts w:ascii="Times New Roman" w:hAnsi="Times New Roman" w:cs="Times New Roman"/>
                <w:szCs w:val="21"/>
              </w:rPr>
            </w:pPr>
            <w:r>
              <w:rPr>
                <w:rFonts w:ascii="Times New Roman" w:hAnsi="Times New Roman" w:cs="Times New Roman"/>
                <w:szCs w:val="21"/>
              </w:rPr>
              <w:t>举   办   者</w:t>
            </w:r>
          </w:p>
        </w:tc>
        <w:tc>
          <w:tcPr>
            <w:tcW w:w="2650" w:type="dxa"/>
            <w:gridSpan w:val="12"/>
            <w:vAlign w:val="center"/>
          </w:tcPr>
          <w:p>
            <w:pPr>
              <w:adjustRightInd w:val="0"/>
              <w:rPr>
                <w:rFonts w:hint="eastAsia" w:ascii="Times New Roman" w:hAnsi="Times New Roman" w:cs="Times New Roman" w:eastAsiaTheme="minorEastAsia"/>
                <w:szCs w:val="21"/>
                <w:lang w:eastAsia="zh-CN"/>
              </w:rPr>
            </w:pPr>
            <w:ins w:id="15" w:author="夏老师" w:date="2020-11-12T09:11:08Z">
              <w:r>
                <w:rPr>
                  <w:rFonts w:hint="eastAsia" w:ascii="Times New Roman" w:hAnsi="Times New Roman" w:cs="Times New Roman"/>
                  <w:szCs w:val="21"/>
                  <w:lang w:eastAsia="zh-CN"/>
                </w:rPr>
                <w:t>湖南</w:t>
              </w:r>
            </w:ins>
            <w:ins w:id="16" w:author="夏老师" w:date="2020-11-12T09:11:09Z">
              <w:r>
                <w:rPr>
                  <w:rFonts w:hint="eastAsia" w:ascii="Times New Roman" w:hAnsi="Times New Roman" w:cs="Times New Roman"/>
                  <w:szCs w:val="21"/>
                  <w:lang w:eastAsia="zh-CN"/>
                </w:rPr>
                <w:t>中公</w:t>
              </w:r>
            </w:ins>
            <w:ins w:id="17" w:author="夏老师" w:date="2020-11-12T09:11:10Z">
              <w:r>
                <w:rPr>
                  <w:rFonts w:hint="eastAsia" w:ascii="Times New Roman" w:hAnsi="Times New Roman" w:cs="Times New Roman"/>
                  <w:szCs w:val="21"/>
                  <w:lang w:eastAsia="zh-CN"/>
                </w:rPr>
                <w:t>教育集团</w:t>
              </w:r>
            </w:ins>
            <w:ins w:id="18" w:author="夏老师" w:date="2020-11-12T09:11:11Z">
              <w:r>
                <w:rPr>
                  <w:rFonts w:hint="eastAsia" w:ascii="Times New Roman" w:hAnsi="Times New Roman" w:cs="Times New Roman"/>
                  <w:szCs w:val="21"/>
                  <w:lang w:eastAsia="zh-CN"/>
                </w:rPr>
                <w:t>有限</w:t>
              </w:r>
            </w:ins>
            <w:ins w:id="19" w:author="夏老师" w:date="2020-11-12T09:11:12Z">
              <w:r>
                <w:rPr>
                  <w:rFonts w:hint="eastAsia" w:ascii="Times New Roman" w:hAnsi="Times New Roman" w:cs="Times New Roman"/>
                  <w:szCs w:val="21"/>
                  <w:lang w:eastAsia="zh-CN"/>
                </w:rPr>
                <w:t>公司</w:t>
              </w:r>
            </w:ins>
          </w:p>
        </w:tc>
        <w:tc>
          <w:tcPr>
            <w:tcW w:w="1818" w:type="dxa"/>
            <w:gridSpan w:val="7"/>
            <w:vAlign w:val="center"/>
          </w:tcPr>
          <w:p>
            <w:pPr>
              <w:adjustRightInd w:val="0"/>
              <w:rPr>
                <w:rFonts w:ascii="Times New Roman" w:hAnsi="Times New Roman" w:cs="Times New Roman"/>
                <w:szCs w:val="21"/>
              </w:rPr>
            </w:pPr>
            <w:r>
              <w:rPr>
                <w:rFonts w:ascii="Times New Roman" w:hAnsi="Times New Roman" w:cs="Times New Roman"/>
                <w:szCs w:val="21"/>
              </w:rPr>
              <w:t>负 责 人</w:t>
            </w:r>
          </w:p>
        </w:tc>
        <w:tc>
          <w:tcPr>
            <w:tcW w:w="2526" w:type="dxa"/>
            <w:gridSpan w:val="6"/>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60" w:type="dxa"/>
            <w:gridSpan w:val="11"/>
            <w:vAlign w:val="center"/>
          </w:tcPr>
          <w:p>
            <w:pPr>
              <w:adjustRightInd w:val="0"/>
              <w:rPr>
                <w:rFonts w:ascii="Times New Roman" w:hAnsi="Times New Roman" w:cs="Times New Roman"/>
                <w:szCs w:val="21"/>
              </w:rPr>
            </w:pPr>
            <w:r>
              <w:rPr>
                <w:rFonts w:ascii="Times New Roman" w:hAnsi="Times New Roman" w:cs="Times New Roman"/>
                <w:szCs w:val="21"/>
              </w:rPr>
              <w:t>办学许可证号/备案文号</w:t>
            </w:r>
          </w:p>
        </w:tc>
        <w:tc>
          <w:tcPr>
            <w:tcW w:w="2352" w:type="dxa"/>
            <w:gridSpan w:val="12"/>
            <w:vAlign w:val="center"/>
          </w:tcPr>
          <w:p>
            <w:pPr>
              <w:adjustRightInd w:val="0"/>
              <w:rPr>
                <w:rFonts w:ascii="Times New Roman" w:hAnsi="Times New Roman" w:cs="Times New Roman"/>
                <w:szCs w:val="21"/>
              </w:rPr>
            </w:pPr>
          </w:p>
        </w:tc>
        <w:tc>
          <w:tcPr>
            <w:tcW w:w="1278" w:type="dxa"/>
            <w:gridSpan w:val="3"/>
            <w:vAlign w:val="center"/>
          </w:tcPr>
          <w:p>
            <w:pPr>
              <w:adjustRightInd w:val="0"/>
              <w:rPr>
                <w:rFonts w:ascii="Times New Roman" w:hAnsi="Times New Roman" w:cs="Times New Roman"/>
                <w:szCs w:val="21"/>
              </w:rPr>
            </w:pPr>
            <w:r>
              <w:rPr>
                <w:rFonts w:ascii="Times New Roman" w:hAnsi="Times New Roman" w:cs="Times New Roman"/>
                <w:szCs w:val="21"/>
              </w:rPr>
              <w:t>发证日期</w:t>
            </w:r>
          </w:p>
        </w:tc>
        <w:tc>
          <w:tcPr>
            <w:tcW w:w="2526" w:type="dxa"/>
            <w:gridSpan w:val="6"/>
            <w:vAlign w:val="center"/>
          </w:tcPr>
          <w:p>
            <w:pPr>
              <w:adjustRightInd w:val="0"/>
              <w:rPr>
                <w:rFonts w:ascii="Times New Roman" w:hAnsi="Times New Roman" w:cs="Times New Roman"/>
                <w:szCs w:val="21"/>
              </w:rPr>
            </w:pPr>
            <w:r>
              <w:rPr>
                <w:rFonts w:ascii="Times New Roman" w:hAnsi="Times New Roman"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660" w:type="dxa"/>
            <w:gridSpan w:val="11"/>
            <w:vAlign w:val="center"/>
          </w:tcPr>
          <w:p>
            <w:pPr>
              <w:adjustRightInd w:val="0"/>
              <w:rPr>
                <w:rFonts w:ascii="Times New Roman" w:hAnsi="Times New Roman" w:cs="Times New Roman"/>
                <w:szCs w:val="21"/>
              </w:rPr>
            </w:pPr>
            <w:r>
              <w:rPr>
                <w:rFonts w:ascii="Times New Roman" w:hAnsi="Times New Roman" w:cs="Times New Roman"/>
                <w:szCs w:val="21"/>
              </w:rPr>
              <w:t>发证部门/备案部门</w:t>
            </w:r>
          </w:p>
        </w:tc>
        <w:tc>
          <w:tcPr>
            <w:tcW w:w="2352" w:type="dxa"/>
            <w:gridSpan w:val="12"/>
            <w:vAlign w:val="center"/>
          </w:tcPr>
          <w:p>
            <w:pPr>
              <w:adjustRightInd w:val="0"/>
              <w:rPr>
                <w:rFonts w:ascii="Times New Roman" w:hAnsi="Times New Roman" w:cs="Times New Roman"/>
                <w:szCs w:val="21"/>
              </w:rPr>
            </w:pPr>
          </w:p>
        </w:tc>
        <w:tc>
          <w:tcPr>
            <w:tcW w:w="1278" w:type="dxa"/>
            <w:gridSpan w:val="3"/>
            <w:vAlign w:val="center"/>
          </w:tcPr>
          <w:p>
            <w:pPr>
              <w:adjustRightInd w:val="0"/>
              <w:rPr>
                <w:rFonts w:ascii="Times New Roman" w:hAnsi="Times New Roman" w:cs="Times New Roman"/>
                <w:szCs w:val="21"/>
              </w:rPr>
            </w:pPr>
            <w:r>
              <w:rPr>
                <w:rFonts w:ascii="Times New Roman" w:hAnsi="Times New Roman" w:cs="Times New Roman"/>
                <w:szCs w:val="21"/>
              </w:rPr>
              <w:t>注册资金</w:t>
            </w:r>
          </w:p>
        </w:tc>
        <w:tc>
          <w:tcPr>
            <w:tcW w:w="2526" w:type="dxa"/>
            <w:gridSpan w:val="6"/>
            <w:vAlign w:val="center"/>
          </w:tcPr>
          <w:p>
            <w:pPr>
              <w:adjustRightInd w:val="0"/>
              <w:rPr>
                <w:rFonts w:ascii="Times New Roman" w:hAnsi="Times New Roman" w:cs="Times New Roman"/>
                <w:szCs w:val="21"/>
              </w:rPr>
            </w:pPr>
            <w:r>
              <w:rPr>
                <w:rFonts w:ascii="Times New Roman" w:hAnsi="Times New Roman" w:cs="Times New Roman"/>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2" w:type="dxa"/>
            <w:gridSpan w:val="2"/>
            <w:vMerge w:val="restart"/>
            <w:vAlign w:val="center"/>
          </w:tcPr>
          <w:p>
            <w:pPr>
              <w:adjustRightInd w:val="0"/>
              <w:rPr>
                <w:rFonts w:ascii="Times New Roman" w:hAnsi="Times New Roman" w:cs="Times New Roman"/>
                <w:szCs w:val="21"/>
              </w:rPr>
            </w:pPr>
            <w:r>
              <w:rPr>
                <w:rFonts w:ascii="Times New Roman" w:hAnsi="Times New Roman" w:cs="Times New Roman"/>
                <w:szCs w:val="21"/>
              </w:rPr>
              <w:t>法人代表</w:t>
            </w:r>
          </w:p>
        </w:tc>
        <w:tc>
          <w:tcPr>
            <w:tcW w:w="992" w:type="dxa"/>
            <w:gridSpan w:val="4"/>
            <w:vAlign w:val="center"/>
          </w:tcPr>
          <w:p>
            <w:pPr>
              <w:adjustRightInd w:val="0"/>
              <w:rPr>
                <w:rFonts w:ascii="Times New Roman" w:hAnsi="Times New Roman" w:cs="Times New Roman"/>
                <w:szCs w:val="21"/>
              </w:rPr>
            </w:pPr>
            <w:r>
              <w:rPr>
                <w:rFonts w:ascii="Times New Roman" w:hAnsi="Times New Roman" w:cs="Times New Roman"/>
                <w:szCs w:val="21"/>
              </w:rPr>
              <w:t>姓 名</w:t>
            </w:r>
          </w:p>
        </w:tc>
        <w:tc>
          <w:tcPr>
            <w:tcW w:w="1677" w:type="dxa"/>
            <w:gridSpan w:val="7"/>
            <w:vAlign w:val="center"/>
          </w:tcPr>
          <w:p>
            <w:pPr>
              <w:adjustRightInd w:val="0"/>
              <w:rPr>
                <w:rFonts w:ascii="Times New Roman" w:hAnsi="Times New Roman" w:cs="Times New Roman"/>
                <w:szCs w:val="21"/>
              </w:rPr>
            </w:pPr>
          </w:p>
        </w:tc>
        <w:tc>
          <w:tcPr>
            <w:tcW w:w="879" w:type="dxa"/>
            <w:gridSpan w:val="5"/>
            <w:vAlign w:val="center"/>
          </w:tcPr>
          <w:p>
            <w:pPr>
              <w:adjustRightInd w:val="0"/>
              <w:rPr>
                <w:rFonts w:ascii="Times New Roman" w:hAnsi="Times New Roman" w:cs="Times New Roman"/>
                <w:szCs w:val="21"/>
              </w:rPr>
            </w:pPr>
            <w:r>
              <w:rPr>
                <w:rFonts w:ascii="Times New Roman" w:hAnsi="Times New Roman" w:cs="Times New Roman"/>
                <w:szCs w:val="21"/>
              </w:rPr>
              <w:t>性别</w:t>
            </w:r>
          </w:p>
        </w:tc>
        <w:tc>
          <w:tcPr>
            <w:tcW w:w="1980" w:type="dxa"/>
            <w:gridSpan w:val="8"/>
            <w:vAlign w:val="center"/>
          </w:tcPr>
          <w:p>
            <w:pPr>
              <w:adjustRightInd w:val="0"/>
              <w:rPr>
                <w:rFonts w:ascii="Times New Roman" w:hAnsi="Times New Roman" w:cs="Times New Roman"/>
                <w:szCs w:val="21"/>
              </w:rPr>
            </w:pPr>
          </w:p>
        </w:tc>
        <w:tc>
          <w:tcPr>
            <w:tcW w:w="837" w:type="dxa"/>
            <w:gridSpan w:val="2"/>
            <w:vAlign w:val="center"/>
          </w:tcPr>
          <w:p>
            <w:pPr>
              <w:adjustRightInd w:val="0"/>
              <w:rPr>
                <w:rFonts w:ascii="Times New Roman" w:hAnsi="Times New Roman" w:cs="Times New Roman"/>
                <w:szCs w:val="21"/>
              </w:rPr>
            </w:pPr>
            <w:r>
              <w:rPr>
                <w:rFonts w:ascii="Times New Roman" w:hAnsi="Times New Roman" w:cs="Times New Roman"/>
                <w:szCs w:val="21"/>
              </w:rPr>
              <w:t>年龄</w:t>
            </w:r>
          </w:p>
        </w:tc>
        <w:tc>
          <w:tcPr>
            <w:tcW w:w="1689" w:type="dxa"/>
            <w:gridSpan w:val="4"/>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62" w:type="dxa"/>
            <w:gridSpan w:val="2"/>
            <w:vMerge w:val="continue"/>
            <w:vAlign w:val="center"/>
          </w:tcPr>
          <w:p>
            <w:pPr>
              <w:adjustRightInd w:val="0"/>
              <w:rPr>
                <w:rFonts w:ascii="Times New Roman" w:hAnsi="Times New Roman" w:cs="Times New Roman"/>
                <w:szCs w:val="21"/>
              </w:rPr>
            </w:pPr>
          </w:p>
        </w:tc>
        <w:tc>
          <w:tcPr>
            <w:tcW w:w="992" w:type="dxa"/>
            <w:gridSpan w:val="4"/>
            <w:vAlign w:val="center"/>
          </w:tcPr>
          <w:p>
            <w:pPr>
              <w:adjustRightInd w:val="0"/>
              <w:rPr>
                <w:rFonts w:ascii="Times New Roman" w:hAnsi="Times New Roman" w:cs="Times New Roman"/>
                <w:szCs w:val="21"/>
              </w:rPr>
            </w:pPr>
            <w:r>
              <w:rPr>
                <w:rFonts w:ascii="Times New Roman" w:hAnsi="Times New Roman" w:cs="Times New Roman"/>
                <w:szCs w:val="21"/>
              </w:rPr>
              <w:t>职 务</w:t>
            </w:r>
          </w:p>
        </w:tc>
        <w:tc>
          <w:tcPr>
            <w:tcW w:w="1677" w:type="dxa"/>
            <w:gridSpan w:val="7"/>
            <w:vAlign w:val="center"/>
          </w:tcPr>
          <w:p>
            <w:pPr>
              <w:adjustRightInd w:val="0"/>
              <w:rPr>
                <w:rFonts w:ascii="Times New Roman" w:hAnsi="Times New Roman" w:cs="Times New Roman"/>
                <w:szCs w:val="21"/>
              </w:rPr>
            </w:pPr>
          </w:p>
        </w:tc>
        <w:tc>
          <w:tcPr>
            <w:tcW w:w="879" w:type="dxa"/>
            <w:gridSpan w:val="5"/>
            <w:vAlign w:val="center"/>
          </w:tcPr>
          <w:p>
            <w:pPr>
              <w:adjustRightInd w:val="0"/>
              <w:rPr>
                <w:rFonts w:ascii="Times New Roman" w:hAnsi="Times New Roman" w:cs="Times New Roman"/>
                <w:szCs w:val="21"/>
              </w:rPr>
            </w:pPr>
            <w:r>
              <w:rPr>
                <w:rFonts w:ascii="Times New Roman" w:hAnsi="Times New Roman" w:cs="Times New Roman"/>
                <w:szCs w:val="21"/>
              </w:rPr>
              <w:t>职称</w:t>
            </w:r>
          </w:p>
        </w:tc>
        <w:tc>
          <w:tcPr>
            <w:tcW w:w="4506" w:type="dxa"/>
            <w:gridSpan w:val="14"/>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62" w:type="dxa"/>
            <w:gridSpan w:val="2"/>
            <w:vMerge w:val="continue"/>
            <w:vAlign w:val="center"/>
          </w:tcPr>
          <w:p>
            <w:pPr>
              <w:adjustRightInd w:val="0"/>
              <w:rPr>
                <w:rFonts w:ascii="Times New Roman" w:hAnsi="Times New Roman" w:cs="Times New Roman"/>
                <w:szCs w:val="21"/>
              </w:rPr>
            </w:pPr>
          </w:p>
        </w:tc>
        <w:tc>
          <w:tcPr>
            <w:tcW w:w="992" w:type="dxa"/>
            <w:gridSpan w:val="4"/>
            <w:vAlign w:val="center"/>
          </w:tcPr>
          <w:p>
            <w:pPr>
              <w:adjustRightInd w:val="0"/>
              <w:rPr>
                <w:rFonts w:ascii="Times New Roman" w:hAnsi="Times New Roman" w:cs="Times New Roman"/>
                <w:szCs w:val="21"/>
              </w:rPr>
            </w:pPr>
            <w:r>
              <w:rPr>
                <w:rFonts w:ascii="Times New Roman" w:hAnsi="Times New Roman" w:cs="Times New Roman"/>
                <w:szCs w:val="21"/>
              </w:rPr>
              <w:t>电 话</w:t>
            </w:r>
          </w:p>
        </w:tc>
        <w:tc>
          <w:tcPr>
            <w:tcW w:w="1677" w:type="dxa"/>
            <w:gridSpan w:val="7"/>
            <w:vAlign w:val="center"/>
          </w:tcPr>
          <w:p>
            <w:pPr>
              <w:adjustRightInd w:val="0"/>
              <w:rPr>
                <w:rFonts w:ascii="Times New Roman" w:hAnsi="Times New Roman" w:cs="Times New Roman"/>
                <w:szCs w:val="21"/>
              </w:rPr>
            </w:pPr>
          </w:p>
        </w:tc>
        <w:tc>
          <w:tcPr>
            <w:tcW w:w="879" w:type="dxa"/>
            <w:gridSpan w:val="5"/>
            <w:vAlign w:val="center"/>
          </w:tcPr>
          <w:p>
            <w:pPr>
              <w:adjustRightInd w:val="0"/>
              <w:rPr>
                <w:rFonts w:ascii="Times New Roman" w:hAnsi="Times New Roman" w:cs="Times New Roman"/>
                <w:szCs w:val="21"/>
              </w:rPr>
            </w:pPr>
            <w:r>
              <w:rPr>
                <w:rFonts w:ascii="Times New Roman" w:hAnsi="Times New Roman" w:cs="Times New Roman"/>
                <w:szCs w:val="21"/>
              </w:rPr>
              <w:t>传真</w:t>
            </w:r>
          </w:p>
        </w:tc>
        <w:tc>
          <w:tcPr>
            <w:tcW w:w="1980" w:type="dxa"/>
            <w:gridSpan w:val="8"/>
            <w:vAlign w:val="center"/>
          </w:tcPr>
          <w:p>
            <w:pPr>
              <w:adjustRightInd w:val="0"/>
              <w:rPr>
                <w:rFonts w:ascii="Times New Roman" w:hAnsi="Times New Roman" w:cs="Times New Roman"/>
                <w:szCs w:val="21"/>
              </w:rPr>
            </w:pPr>
          </w:p>
        </w:tc>
        <w:tc>
          <w:tcPr>
            <w:tcW w:w="837" w:type="dxa"/>
            <w:gridSpan w:val="2"/>
            <w:vAlign w:val="center"/>
          </w:tcPr>
          <w:p>
            <w:pPr>
              <w:adjustRightInd w:val="0"/>
              <w:rPr>
                <w:rFonts w:ascii="Times New Roman" w:hAnsi="Times New Roman" w:cs="Times New Roman"/>
                <w:szCs w:val="21"/>
              </w:rPr>
            </w:pPr>
            <w:r>
              <w:rPr>
                <w:rFonts w:ascii="Times New Roman" w:hAnsi="Times New Roman" w:cs="Times New Roman"/>
                <w:szCs w:val="21"/>
              </w:rPr>
              <w:t>手机</w:t>
            </w:r>
          </w:p>
        </w:tc>
        <w:tc>
          <w:tcPr>
            <w:tcW w:w="1689" w:type="dxa"/>
            <w:gridSpan w:val="4"/>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62" w:type="dxa"/>
            <w:gridSpan w:val="2"/>
            <w:vAlign w:val="center"/>
          </w:tcPr>
          <w:p>
            <w:pPr>
              <w:adjustRightInd w:val="0"/>
              <w:rPr>
                <w:rFonts w:ascii="Times New Roman" w:hAnsi="Times New Roman" w:cs="Times New Roman"/>
                <w:szCs w:val="21"/>
              </w:rPr>
            </w:pPr>
            <w:r>
              <w:rPr>
                <w:rFonts w:ascii="Times New Roman" w:hAnsi="Times New Roman" w:cs="Times New Roman"/>
                <w:szCs w:val="21"/>
              </w:rPr>
              <w:t>助学许可证编号</w:t>
            </w:r>
          </w:p>
        </w:tc>
        <w:tc>
          <w:tcPr>
            <w:tcW w:w="3548" w:type="dxa"/>
            <w:gridSpan w:val="16"/>
            <w:vAlign w:val="center"/>
          </w:tcPr>
          <w:p>
            <w:pPr>
              <w:adjustRightInd w:val="0"/>
              <w:rPr>
                <w:rFonts w:ascii="Times New Roman" w:hAnsi="Times New Roman" w:cs="Times New Roman"/>
                <w:szCs w:val="21"/>
              </w:rPr>
            </w:pPr>
          </w:p>
        </w:tc>
        <w:tc>
          <w:tcPr>
            <w:tcW w:w="1980" w:type="dxa"/>
            <w:gridSpan w:val="8"/>
            <w:vAlign w:val="center"/>
          </w:tcPr>
          <w:p>
            <w:pPr>
              <w:adjustRightInd w:val="0"/>
              <w:rPr>
                <w:rFonts w:ascii="Times New Roman" w:hAnsi="Times New Roman" w:cs="Times New Roman"/>
                <w:szCs w:val="21"/>
              </w:rPr>
            </w:pPr>
            <w:r>
              <w:rPr>
                <w:rFonts w:ascii="Times New Roman" w:hAnsi="Times New Roman" w:cs="Times New Roman"/>
                <w:szCs w:val="21"/>
              </w:rPr>
              <w:t>发证日期</w:t>
            </w:r>
          </w:p>
        </w:tc>
        <w:tc>
          <w:tcPr>
            <w:tcW w:w="2526" w:type="dxa"/>
            <w:gridSpan w:val="6"/>
            <w:vAlign w:val="center"/>
          </w:tcPr>
          <w:p>
            <w:pPr>
              <w:adjustRightInd w:val="0"/>
              <w:rPr>
                <w:rFonts w:ascii="Times New Roman" w:hAnsi="Times New Roman" w:cs="Times New Roman"/>
                <w:szCs w:val="21"/>
              </w:rPr>
            </w:pPr>
            <w:r>
              <w:rPr>
                <w:rFonts w:ascii="Times New Roman" w:hAnsi="Times New Roman"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1762" w:type="dxa"/>
            <w:gridSpan w:val="2"/>
            <w:vAlign w:val="center"/>
          </w:tcPr>
          <w:p>
            <w:pPr>
              <w:adjustRightInd w:val="0"/>
              <w:rPr>
                <w:rFonts w:ascii="Times New Roman" w:hAnsi="Times New Roman" w:cs="Times New Roman"/>
                <w:szCs w:val="21"/>
              </w:rPr>
            </w:pPr>
            <w:r>
              <w:rPr>
                <w:rFonts w:ascii="Times New Roman" w:hAnsi="Times New Roman" w:cs="Times New Roman"/>
                <w:szCs w:val="21"/>
              </w:rPr>
              <w:t>助学主体</w:t>
            </w:r>
          </w:p>
          <w:p>
            <w:pPr>
              <w:adjustRightInd w:val="0"/>
              <w:rPr>
                <w:rFonts w:ascii="Times New Roman" w:hAnsi="Times New Roman" w:cs="Times New Roman"/>
                <w:szCs w:val="21"/>
              </w:rPr>
            </w:pPr>
            <w:r>
              <w:rPr>
                <w:rFonts w:ascii="Times New Roman" w:hAnsi="Times New Roman" w:cs="Times New Roman"/>
                <w:szCs w:val="21"/>
              </w:rPr>
              <w:t>类    型</w:t>
            </w:r>
          </w:p>
        </w:tc>
        <w:tc>
          <w:tcPr>
            <w:tcW w:w="8054" w:type="dxa"/>
            <w:gridSpan w:val="30"/>
            <w:vAlign w:val="center"/>
          </w:tcPr>
          <w:p>
            <w:pPr>
              <w:adjustRightInd w:val="0"/>
              <w:rPr>
                <w:rFonts w:ascii="Times New Roman" w:hAnsi="Times New Roman" w:cs="Times New Roman"/>
                <w:szCs w:val="21"/>
              </w:rPr>
            </w:pPr>
            <w:r>
              <w:rPr>
                <w:rFonts w:ascii="Times New Roman" w:hAnsi="Times New Roman" w:cs="Times New Roman"/>
                <w:szCs w:val="21"/>
              </w:rPr>
              <w:t xml:space="preserve">□ 普通高校            □ 成人高校      □ 中等职业学校                       </w:t>
            </w:r>
          </w:p>
          <w:p>
            <w:pPr>
              <w:adjustRightInd w:val="0"/>
              <w:rPr>
                <w:rFonts w:ascii="Times New Roman" w:hAnsi="Times New Roman" w:cs="Times New Roman"/>
                <w:szCs w:val="21"/>
              </w:rPr>
            </w:pPr>
            <w:r>
              <w:rPr>
                <w:rFonts w:ascii="Times New Roman" w:hAnsi="Times New Roman" w:cs="Times New Roman"/>
                <w:szCs w:val="21"/>
              </w:rPr>
              <w:t xml:space="preserve">□ 民办非学历教育机构                  □ 其他 </w:t>
            </w:r>
            <w:r>
              <w:rPr>
                <w:rFonts w:ascii="Times New Roman" w:hAnsi="Times New Roman" w:cs="Times New Roman"/>
                <w:szCs w:val="21"/>
                <w:u w:val="single"/>
              </w:rPr>
              <w:t xml:space="preserve">        </w:t>
            </w:r>
            <w:r>
              <w:rPr>
                <w:rFonts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762" w:type="dxa"/>
            <w:gridSpan w:val="2"/>
            <w:vAlign w:val="center"/>
          </w:tcPr>
          <w:p>
            <w:pPr>
              <w:adjustRightInd w:val="0"/>
              <w:rPr>
                <w:rFonts w:ascii="Times New Roman" w:hAnsi="Times New Roman" w:cs="Times New Roman"/>
                <w:szCs w:val="21"/>
              </w:rPr>
            </w:pPr>
            <w:r>
              <w:rPr>
                <w:rFonts w:ascii="Times New Roman" w:hAnsi="Times New Roman" w:cs="Times New Roman"/>
                <w:szCs w:val="21"/>
              </w:rPr>
              <w:t>助学方式</w:t>
            </w:r>
          </w:p>
        </w:tc>
        <w:tc>
          <w:tcPr>
            <w:tcW w:w="8054" w:type="dxa"/>
            <w:gridSpan w:val="30"/>
            <w:vAlign w:val="center"/>
          </w:tcPr>
          <w:p>
            <w:pPr>
              <w:pStyle w:val="10"/>
              <w:numPr>
                <w:ilvl w:val="0"/>
                <w:numId w:val="1"/>
              </w:numPr>
              <w:adjustRightInd w:val="0"/>
              <w:ind w:left="0" w:firstLineChars="0"/>
              <w:rPr>
                <w:rFonts w:ascii="Times New Roman" w:hAnsi="Times New Roman" w:cs="Times New Roman"/>
                <w:szCs w:val="21"/>
              </w:rPr>
            </w:pPr>
            <w:r>
              <w:rPr>
                <w:rFonts w:ascii="Times New Roman" w:hAnsi="Times New Roman" w:cs="Times New Roman"/>
                <w:szCs w:val="21"/>
              </w:rPr>
              <w:t xml:space="preserve">全日制      □ 业余制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762" w:type="dxa"/>
            <w:gridSpan w:val="2"/>
            <w:vAlign w:val="center"/>
          </w:tcPr>
          <w:p>
            <w:pPr>
              <w:adjustRightInd w:val="0"/>
              <w:rPr>
                <w:rFonts w:ascii="Times New Roman" w:hAnsi="Times New Roman" w:cs="Times New Roman"/>
                <w:szCs w:val="21"/>
              </w:rPr>
            </w:pPr>
            <w:r>
              <w:rPr>
                <w:rFonts w:ascii="Times New Roman" w:hAnsi="Times New Roman" w:cs="Times New Roman"/>
                <w:szCs w:val="21"/>
              </w:rPr>
              <w:t>助学手段</w:t>
            </w:r>
          </w:p>
        </w:tc>
        <w:tc>
          <w:tcPr>
            <w:tcW w:w="8054" w:type="dxa"/>
            <w:gridSpan w:val="30"/>
            <w:vAlign w:val="center"/>
          </w:tcPr>
          <w:p>
            <w:pPr>
              <w:pStyle w:val="10"/>
              <w:numPr>
                <w:ilvl w:val="0"/>
                <w:numId w:val="1"/>
              </w:numPr>
              <w:adjustRightInd w:val="0"/>
              <w:ind w:left="0" w:firstLineChars="0"/>
              <w:rPr>
                <w:rFonts w:ascii="Times New Roman" w:hAnsi="Times New Roman" w:cs="Times New Roman"/>
                <w:szCs w:val="21"/>
              </w:rPr>
            </w:pPr>
            <w:r>
              <w:rPr>
                <w:rFonts w:ascii="Times New Roman" w:hAnsi="Times New Roman" w:cs="Times New Roman"/>
                <w:szCs w:val="21"/>
              </w:rPr>
              <w:t>面授      □ 函授      □ 网络助学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307" w:type="dxa"/>
            <w:vMerge w:val="restart"/>
            <w:vAlign w:val="center"/>
          </w:tcPr>
          <w:p>
            <w:pPr>
              <w:adjustRightInd w:val="0"/>
              <w:rPr>
                <w:rFonts w:ascii="Times New Roman" w:hAnsi="Times New Roman" w:cs="Times New Roman"/>
                <w:szCs w:val="21"/>
              </w:rPr>
            </w:pPr>
            <w:r>
              <w:rPr>
                <w:rFonts w:ascii="Times New Roman" w:hAnsi="Times New Roman" w:cs="Times New Roman"/>
                <w:szCs w:val="21"/>
              </w:rPr>
              <w:t>主要</w:t>
            </w:r>
          </w:p>
          <w:p>
            <w:pPr>
              <w:adjustRightInd w:val="0"/>
              <w:rPr>
                <w:rFonts w:ascii="Times New Roman" w:hAnsi="Times New Roman" w:cs="Times New Roman"/>
                <w:szCs w:val="21"/>
              </w:rPr>
            </w:pPr>
            <w:r>
              <w:rPr>
                <w:rFonts w:ascii="Times New Roman" w:hAnsi="Times New Roman" w:cs="Times New Roman"/>
                <w:szCs w:val="21"/>
              </w:rPr>
              <w:t>管理</w:t>
            </w:r>
          </w:p>
          <w:p>
            <w:pPr>
              <w:adjustRightInd w:val="0"/>
              <w:rPr>
                <w:rFonts w:ascii="Times New Roman" w:hAnsi="Times New Roman" w:cs="Times New Roman"/>
                <w:szCs w:val="21"/>
              </w:rPr>
            </w:pPr>
            <w:r>
              <w:rPr>
                <w:rFonts w:ascii="Times New Roman" w:hAnsi="Times New Roman" w:cs="Times New Roman"/>
                <w:szCs w:val="21"/>
              </w:rPr>
              <w:t>人员</w:t>
            </w:r>
          </w:p>
        </w:tc>
        <w:tc>
          <w:tcPr>
            <w:tcW w:w="1332" w:type="dxa"/>
            <w:gridSpan w:val="4"/>
            <w:vAlign w:val="center"/>
          </w:tcPr>
          <w:p>
            <w:pPr>
              <w:adjustRightInd w:val="0"/>
              <w:rPr>
                <w:rFonts w:ascii="Times New Roman" w:hAnsi="Times New Roman" w:cs="Times New Roman"/>
                <w:szCs w:val="21"/>
              </w:rPr>
            </w:pPr>
            <w:r>
              <w:rPr>
                <w:rFonts w:ascii="Times New Roman" w:hAnsi="Times New Roman" w:cs="Times New Roman"/>
                <w:szCs w:val="21"/>
              </w:rPr>
              <w:t>姓  名</w:t>
            </w:r>
          </w:p>
        </w:tc>
        <w:tc>
          <w:tcPr>
            <w:tcW w:w="881" w:type="dxa"/>
            <w:gridSpan w:val="5"/>
            <w:vAlign w:val="center"/>
          </w:tcPr>
          <w:p>
            <w:pPr>
              <w:adjustRightInd w:val="0"/>
              <w:rPr>
                <w:rFonts w:ascii="Times New Roman" w:hAnsi="Times New Roman" w:cs="Times New Roman"/>
                <w:szCs w:val="21"/>
              </w:rPr>
            </w:pPr>
            <w:r>
              <w:rPr>
                <w:rFonts w:ascii="Times New Roman" w:hAnsi="Times New Roman" w:cs="Times New Roman"/>
                <w:szCs w:val="21"/>
              </w:rPr>
              <w:t>性别</w:t>
            </w:r>
          </w:p>
        </w:tc>
        <w:tc>
          <w:tcPr>
            <w:tcW w:w="928" w:type="dxa"/>
            <w:gridSpan w:val="4"/>
            <w:vAlign w:val="center"/>
          </w:tcPr>
          <w:p>
            <w:pPr>
              <w:adjustRightInd w:val="0"/>
              <w:rPr>
                <w:rFonts w:ascii="Times New Roman" w:hAnsi="Times New Roman" w:cs="Times New Roman"/>
                <w:szCs w:val="21"/>
              </w:rPr>
            </w:pPr>
            <w:r>
              <w:rPr>
                <w:rFonts w:ascii="Times New Roman" w:hAnsi="Times New Roman" w:cs="Times New Roman"/>
                <w:szCs w:val="21"/>
              </w:rPr>
              <w:t>年龄</w:t>
            </w:r>
          </w:p>
        </w:tc>
        <w:tc>
          <w:tcPr>
            <w:tcW w:w="1512" w:type="dxa"/>
            <w:gridSpan w:val="7"/>
            <w:vAlign w:val="center"/>
          </w:tcPr>
          <w:p>
            <w:pPr>
              <w:adjustRightInd w:val="0"/>
              <w:rPr>
                <w:rFonts w:ascii="Times New Roman" w:hAnsi="Times New Roman" w:cs="Times New Roman"/>
                <w:szCs w:val="21"/>
              </w:rPr>
            </w:pPr>
            <w:r>
              <w:rPr>
                <w:rFonts w:ascii="Times New Roman" w:hAnsi="Times New Roman" w:cs="Times New Roman"/>
                <w:szCs w:val="21"/>
              </w:rPr>
              <w:t>职务</w:t>
            </w:r>
          </w:p>
        </w:tc>
        <w:tc>
          <w:tcPr>
            <w:tcW w:w="1330" w:type="dxa"/>
            <w:gridSpan w:val="5"/>
            <w:vAlign w:val="center"/>
          </w:tcPr>
          <w:p>
            <w:pPr>
              <w:adjustRightInd w:val="0"/>
              <w:rPr>
                <w:rFonts w:ascii="Times New Roman" w:hAnsi="Times New Roman" w:cs="Times New Roman"/>
                <w:szCs w:val="21"/>
              </w:rPr>
            </w:pPr>
            <w:r>
              <w:rPr>
                <w:rFonts w:ascii="Times New Roman" w:hAnsi="Times New Roman" w:cs="Times New Roman"/>
                <w:szCs w:val="21"/>
              </w:rPr>
              <w:t>职称</w:t>
            </w:r>
          </w:p>
        </w:tc>
        <w:tc>
          <w:tcPr>
            <w:tcW w:w="2526" w:type="dxa"/>
            <w:gridSpan w:val="6"/>
            <w:vAlign w:val="center"/>
          </w:tcPr>
          <w:p>
            <w:pPr>
              <w:adjustRightInd w:val="0"/>
              <w:rPr>
                <w:rFonts w:ascii="Times New Roman" w:hAnsi="Times New Roman" w:cs="Times New Roman"/>
                <w:szCs w:val="21"/>
              </w:rPr>
            </w:pPr>
            <w:r>
              <w:rPr>
                <w:rFonts w:ascii="Times New Roman" w:hAnsi="Times New Roman" w:cs="Times New Roman"/>
                <w:szCs w:val="21"/>
              </w:rPr>
              <w:t>原所在单位、职务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307" w:type="dxa"/>
            <w:vMerge w:val="continue"/>
            <w:vAlign w:val="center"/>
          </w:tcPr>
          <w:p>
            <w:pPr>
              <w:adjustRightInd w:val="0"/>
              <w:rPr>
                <w:rFonts w:ascii="Times New Roman" w:hAnsi="Times New Roman" w:cs="Times New Roman"/>
                <w:szCs w:val="21"/>
              </w:rPr>
            </w:pPr>
          </w:p>
        </w:tc>
        <w:tc>
          <w:tcPr>
            <w:tcW w:w="1332" w:type="dxa"/>
            <w:gridSpan w:val="4"/>
            <w:vAlign w:val="center"/>
          </w:tcPr>
          <w:p>
            <w:pPr>
              <w:adjustRightInd w:val="0"/>
              <w:rPr>
                <w:rFonts w:ascii="Times New Roman" w:hAnsi="Times New Roman" w:cs="Times New Roman"/>
                <w:szCs w:val="21"/>
              </w:rPr>
            </w:pPr>
          </w:p>
        </w:tc>
        <w:tc>
          <w:tcPr>
            <w:tcW w:w="881" w:type="dxa"/>
            <w:gridSpan w:val="5"/>
            <w:vAlign w:val="center"/>
          </w:tcPr>
          <w:p>
            <w:pPr>
              <w:adjustRightInd w:val="0"/>
              <w:rPr>
                <w:rFonts w:ascii="Times New Roman" w:hAnsi="Times New Roman" w:cs="Times New Roman"/>
                <w:szCs w:val="21"/>
              </w:rPr>
            </w:pPr>
          </w:p>
        </w:tc>
        <w:tc>
          <w:tcPr>
            <w:tcW w:w="928" w:type="dxa"/>
            <w:gridSpan w:val="4"/>
            <w:vAlign w:val="center"/>
          </w:tcPr>
          <w:p>
            <w:pPr>
              <w:adjustRightInd w:val="0"/>
              <w:rPr>
                <w:rFonts w:ascii="Times New Roman" w:hAnsi="Times New Roman" w:cs="Times New Roman"/>
                <w:szCs w:val="21"/>
              </w:rPr>
            </w:pPr>
          </w:p>
        </w:tc>
        <w:tc>
          <w:tcPr>
            <w:tcW w:w="1512" w:type="dxa"/>
            <w:gridSpan w:val="7"/>
            <w:vAlign w:val="center"/>
          </w:tcPr>
          <w:p>
            <w:pPr>
              <w:adjustRightInd w:val="0"/>
              <w:rPr>
                <w:rFonts w:ascii="Times New Roman" w:hAnsi="Times New Roman" w:cs="Times New Roman"/>
                <w:szCs w:val="21"/>
              </w:rPr>
            </w:pPr>
          </w:p>
        </w:tc>
        <w:tc>
          <w:tcPr>
            <w:tcW w:w="1330" w:type="dxa"/>
            <w:gridSpan w:val="5"/>
            <w:vAlign w:val="center"/>
          </w:tcPr>
          <w:p>
            <w:pPr>
              <w:adjustRightInd w:val="0"/>
              <w:rPr>
                <w:rFonts w:ascii="Times New Roman" w:hAnsi="Times New Roman" w:cs="Times New Roman"/>
                <w:szCs w:val="21"/>
              </w:rPr>
            </w:pPr>
          </w:p>
        </w:tc>
        <w:tc>
          <w:tcPr>
            <w:tcW w:w="2526" w:type="dxa"/>
            <w:gridSpan w:val="6"/>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307" w:type="dxa"/>
            <w:vMerge w:val="continue"/>
            <w:vAlign w:val="center"/>
          </w:tcPr>
          <w:p>
            <w:pPr>
              <w:adjustRightInd w:val="0"/>
              <w:rPr>
                <w:rFonts w:ascii="Times New Roman" w:hAnsi="Times New Roman" w:cs="Times New Roman"/>
                <w:szCs w:val="21"/>
              </w:rPr>
            </w:pPr>
          </w:p>
        </w:tc>
        <w:tc>
          <w:tcPr>
            <w:tcW w:w="1332" w:type="dxa"/>
            <w:gridSpan w:val="4"/>
            <w:vAlign w:val="center"/>
          </w:tcPr>
          <w:p>
            <w:pPr>
              <w:adjustRightInd w:val="0"/>
              <w:rPr>
                <w:rFonts w:ascii="Times New Roman" w:hAnsi="Times New Roman" w:cs="Times New Roman"/>
                <w:szCs w:val="21"/>
              </w:rPr>
            </w:pPr>
          </w:p>
        </w:tc>
        <w:tc>
          <w:tcPr>
            <w:tcW w:w="881" w:type="dxa"/>
            <w:gridSpan w:val="5"/>
            <w:vAlign w:val="center"/>
          </w:tcPr>
          <w:p>
            <w:pPr>
              <w:adjustRightInd w:val="0"/>
              <w:rPr>
                <w:rFonts w:ascii="Times New Roman" w:hAnsi="Times New Roman" w:cs="Times New Roman"/>
                <w:szCs w:val="21"/>
              </w:rPr>
            </w:pPr>
          </w:p>
        </w:tc>
        <w:tc>
          <w:tcPr>
            <w:tcW w:w="928" w:type="dxa"/>
            <w:gridSpan w:val="4"/>
            <w:vAlign w:val="center"/>
          </w:tcPr>
          <w:p>
            <w:pPr>
              <w:adjustRightInd w:val="0"/>
              <w:rPr>
                <w:rFonts w:ascii="Times New Roman" w:hAnsi="Times New Roman" w:cs="Times New Roman"/>
                <w:szCs w:val="21"/>
              </w:rPr>
            </w:pPr>
          </w:p>
        </w:tc>
        <w:tc>
          <w:tcPr>
            <w:tcW w:w="1512" w:type="dxa"/>
            <w:gridSpan w:val="7"/>
            <w:vAlign w:val="center"/>
          </w:tcPr>
          <w:p>
            <w:pPr>
              <w:adjustRightInd w:val="0"/>
              <w:rPr>
                <w:rFonts w:ascii="Times New Roman" w:hAnsi="Times New Roman" w:cs="Times New Roman"/>
                <w:szCs w:val="21"/>
              </w:rPr>
            </w:pPr>
          </w:p>
        </w:tc>
        <w:tc>
          <w:tcPr>
            <w:tcW w:w="1330" w:type="dxa"/>
            <w:gridSpan w:val="5"/>
            <w:vAlign w:val="center"/>
          </w:tcPr>
          <w:p>
            <w:pPr>
              <w:adjustRightInd w:val="0"/>
              <w:rPr>
                <w:rFonts w:ascii="Times New Roman" w:hAnsi="Times New Roman" w:cs="Times New Roman"/>
                <w:szCs w:val="21"/>
              </w:rPr>
            </w:pPr>
          </w:p>
        </w:tc>
        <w:tc>
          <w:tcPr>
            <w:tcW w:w="2526" w:type="dxa"/>
            <w:gridSpan w:val="6"/>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307" w:type="dxa"/>
            <w:vMerge w:val="continue"/>
            <w:vAlign w:val="center"/>
          </w:tcPr>
          <w:p>
            <w:pPr>
              <w:adjustRightInd w:val="0"/>
              <w:rPr>
                <w:rFonts w:ascii="Times New Roman" w:hAnsi="Times New Roman" w:cs="Times New Roman"/>
                <w:szCs w:val="21"/>
              </w:rPr>
            </w:pPr>
          </w:p>
        </w:tc>
        <w:tc>
          <w:tcPr>
            <w:tcW w:w="1332" w:type="dxa"/>
            <w:gridSpan w:val="4"/>
            <w:vAlign w:val="center"/>
          </w:tcPr>
          <w:p>
            <w:pPr>
              <w:adjustRightInd w:val="0"/>
              <w:rPr>
                <w:rFonts w:ascii="Times New Roman" w:hAnsi="Times New Roman" w:cs="Times New Roman"/>
                <w:szCs w:val="21"/>
              </w:rPr>
            </w:pPr>
          </w:p>
        </w:tc>
        <w:tc>
          <w:tcPr>
            <w:tcW w:w="881" w:type="dxa"/>
            <w:gridSpan w:val="5"/>
            <w:vAlign w:val="center"/>
          </w:tcPr>
          <w:p>
            <w:pPr>
              <w:adjustRightInd w:val="0"/>
              <w:rPr>
                <w:rFonts w:ascii="Times New Roman" w:hAnsi="Times New Roman" w:cs="Times New Roman"/>
                <w:szCs w:val="21"/>
              </w:rPr>
            </w:pPr>
          </w:p>
        </w:tc>
        <w:tc>
          <w:tcPr>
            <w:tcW w:w="928" w:type="dxa"/>
            <w:gridSpan w:val="4"/>
            <w:vAlign w:val="center"/>
          </w:tcPr>
          <w:p>
            <w:pPr>
              <w:adjustRightInd w:val="0"/>
              <w:rPr>
                <w:rFonts w:ascii="Times New Roman" w:hAnsi="Times New Roman" w:cs="Times New Roman"/>
                <w:szCs w:val="21"/>
              </w:rPr>
            </w:pPr>
          </w:p>
        </w:tc>
        <w:tc>
          <w:tcPr>
            <w:tcW w:w="1512" w:type="dxa"/>
            <w:gridSpan w:val="7"/>
            <w:vAlign w:val="center"/>
          </w:tcPr>
          <w:p>
            <w:pPr>
              <w:adjustRightInd w:val="0"/>
              <w:rPr>
                <w:rFonts w:ascii="Times New Roman" w:hAnsi="Times New Roman" w:cs="Times New Roman"/>
                <w:szCs w:val="21"/>
              </w:rPr>
            </w:pPr>
          </w:p>
        </w:tc>
        <w:tc>
          <w:tcPr>
            <w:tcW w:w="1330" w:type="dxa"/>
            <w:gridSpan w:val="5"/>
            <w:vAlign w:val="center"/>
          </w:tcPr>
          <w:p>
            <w:pPr>
              <w:adjustRightInd w:val="0"/>
              <w:rPr>
                <w:rFonts w:ascii="Times New Roman" w:hAnsi="Times New Roman" w:cs="Times New Roman"/>
                <w:szCs w:val="21"/>
              </w:rPr>
            </w:pPr>
          </w:p>
        </w:tc>
        <w:tc>
          <w:tcPr>
            <w:tcW w:w="2526" w:type="dxa"/>
            <w:gridSpan w:val="6"/>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307" w:type="dxa"/>
            <w:vMerge w:val="continue"/>
            <w:vAlign w:val="center"/>
          </w:tcPr>
          <w:p>
            <w:pPr>
              <w:adjustRightInd w:val="0"/>
              <w:rPr>
                <w:rFonts w:ascii="Times New Roman" w:hAnsi="Times New Roman" w:cs="Times New Roman"/>
                <w:szCs w:val="21"/>
              </w:rPr>
            </w:pPr>
          </w:p>
        </w:tc>
        <w:tc>
          <w:tcPr>
            <w:tcW w:w="1332" w:type="dxa"/>
            <w:gridSpan w:val="4"/>
            <w:vAlign w:val="center"/>
          </w:tcPr>
          <w:p>
            <w:pPr>
              <w:adjustRightInd w:val="0"/>
              <w:rPr>
                <w:rFonts w:ascii="Times New Roman" w:hAnsi="Times New Roman" w:cs="Times New Roman"/>
                <w:szCs w:val="21"/>
              </w:rPr>
            </w:pPr>
          </w:p>
        </w:tc>
        <w:tc>
          <w:tcPr>
            <w:tcW w:w="881" w:type="dxa"/>
            <w:gridSpan w:val="5"/>
            <w:vAlign w:val="center"/>
          </w:tcPr>
          <w:p>
            <w:pPr>
              <w:adjustRightInd w:val="0"/>
              <w:rPr>
                <w:rFonts w:ascii="Times New Roman" w:hAnsi="Times New Roman" w:cs="Times New Roman"/>
                <w:szCs w:val="21"/>
              </w:rPr>
            </w:pPr>
          </w:p>
        </w:tc>
        <w:tc>
          <w:tcPr>
            <w:tcW w:w="928" w:type="dxa"/>
            <w:gridSpan w:val="4"/>
            <w:vAlign w:val="center"/>
          </w:tcPr>
          <w:p>
            <w:pPr>
              <w:adjustRightInd w:val="0"/>
              <w:rPr>
                <w:rFonts w:ascii="Times New Roman" w:hAnsi="Times New Roman" w:cs="Times New Roman"/>
                <w:szCs w:val="21"/>
              </w:rPr>
            </w:pPr>
          </w:p>
        </w:tc>
        <w:tc>
          <w:tcPr>
            <w:tcW w:w="1512" w:type="dxa"/>
            <w:gridSpan w:val="7"/>
            <w:vAlign w:val="center"/>
          </w:tcPr>
          <w:p>
            <w:pPr>
              <w:adjustRightInd w:val="0"/>
              <w:rPr>
                <w:rFonts w:ascii="Times New Roman" w:hAnsi="Times New Roman" w:cs="Times New Roman"/>
                <w:szCs w:val="21"/>
              </w:rPr>
            </w:pPr>
          </w:p>
        </w:tc>
        <w:tc>
          <w:tcPr>
            <w:tcW w:w="1330" w:type="dxa"/>
            <w:gridSpan w:val="5"/>
            <w:vAlign w:val="center"/>
          </w:tcPr>
          <w:p>
            <w:pPr>
              <w:adjustRightInd w:val="0"/>
              <w:rPr>
                <w:rFonts w:ascii="Times New Roman" w:hAnsi="Times New Roman" w:cs="Times New Roman"/>
                <w:szCs w:val="21"/>
              </w:rPr>
            </w:pPr>
          </w:p>
        </w:tc>
        <w:tc>
          <w:tcPr>
            <w:tcW w:w="2526" w:type="dxa"/>
            <w:gridSpan w:val="6"/>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307" w:type="dxa"/>
            <w:vMerge w:val="continue"/>
            <w:vAlign w:val="center"/>
          </w:tcPr>
          <w:p>
            <w:pPr>
              <w:adjustRightInd w:val="0"/>
              <w:rPr>
                <w:rFonts w:ascii="Times New Roman" w:hAnsi="Times New Roman" w:cs="Times New Roman"/>
                <w:szCs w:val="21"/>
              </w:rPr>
            </w:pPr>
          </w:p>
        </w:tc>
        <w:tc>
          <w:tcPr>
            <w:tcW w:w="1332" w:type="dxa"/>
            <w:gridSpan w:val="4"/>
            <w:vAlign w:val="center"/>
          </w:tcPr>
          <w:p>
            <w:pPr>
              <w:adjustRightInd w:val="0"/>
              <w:rPr>
                <w:rFonts w:ascii="Times New Roman" w:hAnsi="Times New Roman" w:cs="Times New Roman"/>
                <w:szCs w:val="21"/>
              </w:rPr>
            </w:pPr>
          </w:p>
        </w:tc>
        <w:tc>
          <w:tcPr>
            <w:tcW w:w="881" w:type="dxa"/>
            <w:gridSpan w:val="5"/>
            <w:vAlign w:val="center"/>
          </w:tcPr>
          <w:p>
            <w:pPr>
              <w:adjustRightInd w:val="0"/>
              <w:rPr>
                <w:rFonts w:ascii="Times New Roman" w:hAnsi="Times New Roman" w:cs="Times New Roman"/>
                <w:szCs w:val="21"/>
              </w:rPr>
            </w:pPr>
          </w:p>
        </w:tc>
        <w:tc>
          <w:tcPr>
            <w:tcW w:w="928" w:type="dxa"/>
            <w:gridSpan w:val="4"/>
            <w:vAlign w:val="center"/>
          </w:tcPr>
          <w:p>
            <w:pPr>
              <w:adjustRightInd w:val="0"/>
              <w:rPr>
                <w:rFonts w:ascii="Times New Roman" w:hAnsi="Times New Roman" w:cs="Times New Roman"/>
                <w:szCs w:val="21"/>
              </w:rPr>
            </w:pPr>
          </w:p>
        </w:tc>
        <w:tc>
          <w:tcPr>
            <w:tcW w:w="1512" w:type="dxa"/>
            <w:gridSpan w:val="7"/>
            <w:vAlign w:val="center"/>
          </w:tcPr>
          <w:p>
            <w:pPr>
              <w:adjustRightInd w:val="0"/>
              <w:rPr>
                <w:rFonts w:ascii="Times New Roman" w:hAnsi="Times New Roman" w:cs="Times New Roman"/>
                <w:szCs w:val="21"/>
              </w:rPr>
            </w:pPr>
          </w:p>
        </w:tc>
        <w:tc>
          <w:tcPr>
            <w:tcW w:w="1330" w:type="dxa"/>
            <w:gridSpan w:val="5"/>
            <w:vAlign w:val="center"/>
          </w:tcPr>
          <w:p>
            <w:pPr>
              <w:adjustRightInd w:val="0"/>
              <w:rPr>
                <w:rFonts w:ascii="Times New Roman" w:hAnsi="Times New Roman" w:cs="Times New Roman"/>
                <w:szCs w:val="21"/>
              </w:rPr>
            </w:pPr>
          </w:p>
        </w:tc>
        <w:tc>
          <w:tcPr>
            <w:tcW w:w="2526" w:type="dxa"/>
            <w:gridSpan w:val="6"/>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307" w:type="dxa"/>
            <w:vMerge w:val="restart"/>
            <w:vAlign w:val="center"/>
          </w:tcPr>
          <w:p>
            <w:pPr>
              <w:adjustRightInd w:val="0"/>
              <w:rPr>
                <w:rFonts w:ascii="Times New Roman" w:hAnsi="Times New Roman" w:cs="Times New Roman"/>
                <w:szCs w:val="21"/>
              </w:rPr>
            </w:pPr>
            <w:r>
              <w:rPr>
                <w:rFonts w:ascii="Times New Roman" w:hAnsi="Times New Roman" w:cs="Times New Roman"/>
                <w:szCs w:val="21"/>
              </w:rPr>
              <w:br w:type="page"/>
            </w:r>
            <w:r>
              <w:rPr>
                <w:rFonts w:ascii="Times New Roman" w:hAnsi="Times New Roman" w:cs="Times New Roman"/>
                <w:szCs w:val="21"/>
              </w:rPr>
              <w:t>教学</w:t>
            </w:r>
          </w:p>
          <w:p>
            <w:pPr>
              <w:adjustRightInd w:val="0"/>
              <w:rPr>
                <w:rFonts w:ascii="Times New Roman" w:hAnsi="Times New Roman" w:cs="Times New Roman"/>
                <w:szCs w:val="21"/>
              </w:rPr>
            </w:pPr>
            <w:r>
              <w:rPr>
                <w:rFonts w:ascii="Times New Roman" w:hAnsi="Times New Roman" w:cs="Times New Roman"/>
                <w:szCs w:val="21"/>
              </w:rPr>
              <w:t>设施</w:t>
            </w:r>
          </w:p>
        </w:tc>
        <w:tc>
          <w:tcPr>
            <w:tcW w:w="2213" w:type="dxa"/>
            <w:gridSpan w:val="9"/>
            <w:vAlign w:val="center"/>
          </w:tcPr>
          <w:p>
            <w:pPr>
              <w:adjustRightInd w:val="0"/>
              <w:rPr>
                <w:rFonts w:ascii="Times New Roman" w:hAnsi="Times New Roman" w:cs="Times New Roman"/>
                <w:szCs w:val="21"/>
              </w:rPr>
            </w:pPr>
            <w:r>
              <w:rPr>
                <w:rFonts w:ascii="Times New Roman" w:hAnsi="Times New Roman" w:cs="Times New Roman"/>
                <w:szCs w:val="21"/>
              </w:rPr>
              <w:t>专用教室</w:t>
            </w:r>
          </w:p>
        </w:tc>
        <w:tc>
          <w:tcPr>
            <w:tcW w:w="2312" w:type="dxa"/>
            <w:gridSpan w:val="10"/>
            <w:vAlign w:val="center"/>
          </w:tcPr>
          <w:p>
            <w:pPr>
              <w:adjustRightInd w:val="0"/>
              <w:rPr>
                <w:rFonts w:ascii="Times New Roman" w:hAnsi="Times New Roman" w:cs="Times New Roman"/>
                <w:szCs w:val="21"/>
              </w:rPr>
            </w:pPr>
            <w:r>
              <w:rPr>
                <w:rFonts w:ascii="Times New Roman" w:hAnsi="Times New Roman" w:cs="Times New Roman"/>
                <w:szCs w:val="21"/>
              </w:rPr>
              <w:t>租用教室</w:t>
            </w:r>
          </w:p>
        </w:tc>
        <w:tc>
          <w:tcPr>
            <w:tcW w:w="2025" w:type="dxa"/>
            <w:gridSpan w:val="7"/>
            <w:vAlign w:val="center"/>
          </w:tcPr>
          <w:p>
            <w:pPr>
              <w:adjustRightInd w:val="0"/>
              <w:ind w:firstLine="210" w:firstLineChars="100"/>
              <w:rPr>
                <w:rFonts w:ascii="Times New Roman" w:hAnsi="Times New Roman" w:cs="Times New Roman"/>
                <w:szCs w:val="21"/>
              </w:rPr>
            </w:pPr>
            <w:r>
              <w:rPr>
                <w:rFonts w:ascii="Times New Roman" w:hAnsi="Times New Roman" w:cs="Times New Roman"/>
                <w:szCs w:val="21"/>
              </w:rPr>
              <w:t>仪器设备</w:t>
            </w:r>
          </w:p>
        </w:tc>
        <w:tc>
          <w:tcPr>
            <w:tcW w:w="1959" w:type="dxa"/>
            <w:gridSpan w:val="5"/>
            <w:vAlign w:val="center"/>
          </w:tcPr>
          <w:p>
            <w:pPr>
              <w:adjustRightInd w:val="0"/>
              <w:rPr>
                <w:rFonts w:ascii="Times New Roman" w:hAnsi="Times New Roman" w:cs="Times New Roman"/>
                <w:szCs w:val="21"/>
              </w:rPr>
            </w:pPr>
            <w:r>
              <w:rPr>
                <w:rFonts w:ascii="Times New Roman" w:hAnsi="Times New Roman" w:cs="Times New Roman"/>
                <w:szCs w:val="21"/>
              </w:rPr>
              <w:t>图书资料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307" w:type="dxa"/>
            <w:vMerge w:val="continue"/>
            <w:vAlign w:val="center"/>
          </w:tcPr>
          <w:p>
            <w:pPr>
              <w:adjustRightInd w:val="0"/>
              <w:rPr>
                <w:rFonts w:ascii="Times New Roman" w:hAnsi="Times New Roman" w:cs="Times New Roman"/>
                <w:szCs w:val="21"/>
              </w:rPr>
            </w:pPr>
          </w:p>
        </w:tc>
        <w:tc>
          <w:tcPr>
            <w:tcW w:w="2213" w:type="dxa"/>
            <w:gridSpan w:val="9"/>
            <w:vAlign w:val="center"/>
          </w:tcPr>
          <w:p>
            <w:pPr>
              <w:adjustRightInd w:val="0"/>
              <w:ind w:firstLine="1155" w:firstLineChars="550"/>
              <w:rPr>
                <w:rFonts w:ascii="Times New Roman" w:hAnsi="Times New Roman" w:cs="Times New Roman"/>
                <w:szCs w:val="21"/>
              </w:rPr>
            </w:pPr>
            <w:r>
              <w:rPr>
                <w:rFonts w:ascii="Times New Roman" w:hAnsi="Times New Roman" w:cs="Times New Roman"/>
                <w:szCs w:val="21"/>
              </w:rPr>
              <w:t>m</w:t>
            </w:r>
            <w:r>
              <w:rPr>
                <w:rFonts w:ascii="Times New Roman" w:hAnsi="Times New Roman" w:cs="Times New Roman"/>
                <w:szCs w:val="21"/>
                <w:vertAlign w:val="superscript"/>
              </w:rPr>
              <w:t>2</w:t>
            </w:r>
          </w:p>
        </w:tc>
        <w:tc>
          <w:tcPr>
            <w:tcW w:w="2312" w:type="dxa"/>
            <w:gridSpan w:val="10"/>
            <w:vAlign w:val="center"/>
          </w:tcPr>
          <w:p>
            <w:pPr>
              <w:adjustRightInd w:val="0"/>
              <w:ind w:firstLine="1155" w:firstLineChars="550"/>
              <w:rPr>
                <w:rFonts w:ascii="Times New Roman" w:hAnsi="Times New Roman" w:cs="Times New Roman"/>
                <w:szCs w:val="21"/>
              </w:rPr>
            </w:pPr>
            <w:r>
              <w:rPr>
                <w:rFonts w:ascii="Times New Roman" w:hAnsi="Times New Roman" w:cs="Times New Roman"/>
                <w:szCs w:val="21"/>
              </w:rPr>
              <w:t>m</w:t>
            </w:r>
            <w:r>
              <w:rPr>
                <w:rFonts w:ascii="Times New Roman" w:hAnsi="Times New Roman" w:cs="Times New Roman"/>
                <w:szCs w:val="21"/>
                <w:vertAlign w:val="superscript"/>
              </w:rPr>
              <w:t>2</w:t>
            </w:r>
          </w:p>
        </w:tc>
        <w:tc>
          <w:tcPr>
            <w:tcW w:w="2025" w:type="dxa"/>
            <w:gridSpan w:val="7"/>
            <w:vAlign w:val="center"/>
          </w:tcPr>
          <w:p>
            <w:pPr>
              <w:adjustRightInd w:val="0"/>
              <w:ind w:firstLine="840" w:firstLineChars="400"/>
              <w:rPr>
                <w:rFonts w:ascii="Times New Roman" w:hAnsi="Times New Roman" w:cs="Times New Roman"/>
                <w:szCs w:val="21"/>
              </w:rPr>
            </w:pPr>
            <w:r>
              <w:rPr>
                <w:rFonts w:ascii="Times New Roman" w:hAnsi="Times New Roman" w:cs="Times New Roman"/>
                <w:szCs w:val="21"/>
              </w:rPr>
              <w:t>万元</w:t>
            </w:r>
          </w:p>
        </w:tc>
        <w:tc>
          <w:tcPr>
            <w:tcW w:w="1959" w:type="dxa"/>
            <w:gridSpan w:val="5"/>
            <w:vAlign w:val="center"/>
          </w:tcPr>
          <w:p>
            <w:pPr>
              <w:adjustRightInd w:val="0"/>
              <w:rPr>
                <w:rFonts w:ascii="Times New Roman" w:hAnsi="Times New Roman" w:cs="Times New Roman"/>
                <w:szCs w:val="21"/>
              </w:rPr>
            </w:pPr>
            <w:r>
              <w:rPr>
                <w:rFonts w:ascii="Times New Roman" w:hAnsi="Times New Roman" w:cs="Times New Roman"/>
                <w:szCs w:val="21"/>
              </w:rPr>
              <w:t xml:space="preserve">      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307" w:type="dxa"/>
            <w:vMerge w:val="continue"/>
            <w:vAlign w:val="center"/>
          </w:tcPr>
          <w:p>
            <w:pPr>
              <w:adjustRightInd w:val="0"/>
              <w:rPr>
                <w:rFonts w:ascii="Times New Roman" w:hAnsi="Times New Roman" w:cs="Times New Roman"/>
                <w:szCs w:val="21"/>
              </w:rPr>
            </w:pPr>
          </w:p>
        </w:tc>
        <w:tc>
          <w:tcPr>
            <w:tcW w:w="1716" w:type="dxa"/>
            <w:gridSpan w:val="7"/>
            <w:vMerge w:val="restart"/>
            <w:vAlign w:val="center"/>
          </w:tcPr>
          <w:p>
            <w:pPr>
              <w:adjustRightInd w:val="0"/>
              <w:rPr>
                <w:rFonts w:ascii="Times New Roman" w:hAnsi="Times New Roman" w:cs="Times New Roman"/>
                <w:szCs w:val="21"/>
              </w:rPr>
            </w:pPr>
            <w:r>
              <w:rPr>
                <w:rFonts w:ascii="Times New Roman" w:hAnsi="Times New Roman" w:cs="Times New Roman"/>
                <w:szCs w:val="21"/>
              </w:rPr>
              <w:t>教学点</w:t>
            </w:r>
          </w:p>
          <w:p>
            <w:pPr>
              <w:adjustRightInd w:val="0"/>
              <w:rPr>
                <w:rFonts w:ascii="Times New Roman" w:hAnsi="Times New Roman" w:cs="Times New Roman"/>
                <w:szCs w:val="21"/>
              </w:rPr>
            </w:pPr>
            <w:r>
              <w:rPr>
                <w:rFonts w:ascii="Times New Roman" w:hAnsi="Times New Roman" w:cs="Times New Roman"/>
                <w:szCs w:val="21"/>
              </w:rPr>
              <w:t>详细地址</w:t>
            </w:r>
          </w:p>
        </w:tc>
        <w:tc>
          <w:tcPr>
            <w:tcW w:w="497" w:type="dxa"/>
            <w:gridSpan w:val="2"/>
            <w:vAlign w:val="center"/>
          </w:tcPr>
          <w:p>
            <w:pPr>
              <w:adjustRightInd w:val="0"/>
              <w:rPr>
                <w:rFonts w:ascii="Times New Roman" w:hAnsi="Times New Roman" w:cs="Times New Roman"/>
                <w:szCs w:val="21"/>
              </w:rPr>
            </w:pPr>
            <w:r>
              <w:rPr>
                <w:rFonts w:ascii="Times New Roman" w:hAnsi="Times New Roman" w:cs="Times New Roman"/>
                <w:szCs w:val="21"/>
              </w:rPr>
              <w:t>1</w:t>
            </w:r>
          </w:p>
        </w:tc>
        <w:tc>
          <w:tcPr>
            <w:tcW w:w="6296" w:type="dxa"/>
            <w:gridSpan w:val="22"/>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307" w:type="dxa"/>
            <w:vMerge w:val="continue"/>
            <w:vAlign w:val="center"/>
          </w:tcPr>
          <w:p>
            <w:pPr>
              <w:adjustRightInd w:val="0"/>
              <w:rPr>
                <w:rFonts w:ascii="Times New Roman" w:hAnsi="Times New Roman" w:cs="Times New Roman"/>
                <w:szCs w:val="21"/>
              </w:rPr>
            </w:pPr>
          </w:p>
        </w:tc>
        <w:tc>
          <w:tcPr>
            <w:tcW w:w="1716" w:type="dxa"/>
            <w:gridSpan w:val="7"/>
            <w:vMerge w:val="continue"/>
            <w:vAlign w:val="center"/>
          </w:tcPr>
          <w:p>
            <w:pPr>
              <w:adjustRightInd w:val="0"/>
              <w:rPr>
                <w:rFonts w:ascii="Times New Roman" w:hAnsi="Times New Roman" w:cs="Times New Roman"/>
                <w:szCs w:val="21"/>
              </w:rPr>
            </w:pPr>
          </w:p>
        </w:tc>
        <w:tc>
          <w:tcPr>
            <w:tcW w:w="497" w:type="dxa"/>
            <w:gridSpan w:val="2"/>
            <w:vAlign w:val="center"/>
          </w:tcPr>
          <w:p>
            <w:pPr>
              <w:adjustRightInd w:val="0"/>
              <w:rPr>
                <w:rFonts w:ascii="Times New Roman" w:hAnsi="Times New Roman" w:cs="Times New Roman"/>
                <w:szCs w:val="21"/>
              </w:rPr>
            </w:pPr>
            <w:r>
              <w:rPr>
                <w:rFonts w:ascii="Times New Roman" w:hAnsi="Times New Roman" w:cs="Times New Roman"/>
                <w:szCs w:val="21"/>
              </w:rPr>
              <w:t>2</w:t>
            </w:r>
          </w:p>
        </w:tc>
        <w:tc>
          <w:tcPr>
            <w:tcW w:w="6296" w:type="dxa"/>
            <w:gridSpan w:val="22"/>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307" w:type="dxa"/>
            <w:vMerge w:val="continue"/>
            <w:vAlign w:val="center"/>
          </w:tcPr>
          <w:p>
            <w:pPr>
              <w:adjustRightInd w:val="0"/>
              <w:rPr>
                <w:rFonts w:ascii="Times New Roman" w:hAnsi="Times New Roman" w:cs="Times New Roman"/>
                <w:szCs w:val="21"/>
              </w:rPr>
            </w:pPr>
          </w:p>
        </w:tc>
        <w:tc>
          <w:tcPr>
            <w:tcW w:w="1716" w:type="dxa"/>
            <w:gridSpan w:val="7"/>
            <w:vMerge w:val="continue"/>
            <w:vAlign w:val="center"/>
          </w:tcPr>
          <w:p>
            <w:pPr>
              <w:adjustRightInd w:val="0"/>
              <w:rPr>
                <w:rFonts w:ascii="Times New Roman" w:hAnsi="Times New Roman" w:cs="Times New Roman"/>
                <w:szCs w:val="21"/>
              </w:rPr>
            </w:pPr>
          </w:p>
        </w:tc>
        <w:tc>
          <w:tcPr>
            <w:tcW w:w="497" w:type="dxa"/>
            <w:gridSpan w:val="2"/>
            <w:vAlign w:val="center"/>
          </w:tcPr>
          <w:p>
            <w:pPr>
              <w:adjustRightInd w:val="0"/>
              <w:rPr>
                <w:rFonts w:ascii="Times New Roman" w:hAnsi="Times New Roman" w:cs="Times New Roman"/>
                <w:szCs w:val="21"/>
              </w:rPr>
            </w:pPr>
            <w:r>
              <w:rPr>
                <w:rFonts w:ascii="Times New Roman" w:hAnsi="Times New Roman" w:cs="Times New Roman"/>
                <w:szCs w:val="21"/>
              </w:rPr>
              <w:t>3</w:t>
            </w:r>
          </w:p>
        </w:tc>
        <w:tc>
          <w:tcPr>
            <w:tcW w:w="6296" w:type="dxa"/>
            <w:gridSpan w:val="22"/>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307" w:type="dxa"/>
            <w:vMerge w:val="restart"/>
            <w:vAlign w:val="center"/>
          </w:tcPr>
          <w:p>
            <w:pPr>
              <w:adjustRightInd w:val="0"/>
              <w:rPr>
                <w:rFonts w:ascii="Times New Roman" w:hAnsi="Times New Roman" w:cs="Times New Roman"/>
                <w:szCs w:val="21"/>
              </w:rPr>
            </w:pPr>
            <w:r>
              <w:rPr>
                <w:rFonts w:ascii="Times New Roman" w:hAnsi="Times New Roman" w:cs="Times New Roman"/>
                <w:szCs w:val="21"/>
              </w:rPr>
              <w:t>生活</w:t>
            </w:r>
          </w:p>
          <w:p>
            <w:pPr>
              <w:adjustRightInd w:val="0"/>
              <w:rPr>
                <w:rFonts w:ascii="Times New Roman" w:hAnsi="Times New Roman" w:cs="Times New Roman"/>
                <w:szCs w:val="21"/>
              </w:rPr>
            </w:pPr>
            <w:r>
              <w:rPr>
                <w:rFonts w:ascii="Times New Roman" w:hAnsi="Times New Roman" w:cs="Times New Roman"/>
                <w:szCs w:val="21"/>
              </w:rPr>
              <w:t>设施</w:t>
            </w:r>
          </w:p>
        </w:tc>
        <w:tc>
          <w:tcPr>
            <w:tcW w:w="1716" w:type="dxa"/>
            <w:gridSpan w:val="7"/>
            <w:vMerge w:val="restart"/>
            <w:vAlign w:val="center"/>
          </w:tcPr>
          <w:p>
            <w:pPr>
              <w:adjustRightInd w:val="0"/>
              <w:rPr>
                <w:rFonts w:ascii="Times New Roman" w:hAnsi="Times New Roman" w:cs="Times New Roman"/>
                <w:szCs w:val="21"/>
              </w:rPr>
            </w:pPr>
            <w:r>
              <w:rPr>
                <w:rFonts w:ascii="Times New Roman" w:hAnsi="Times New Roman" w:cs="Times New Roman"/>
                <w:szCs w:val="21"/>
              </w:rPr>
              <w:t>住宿点</w:t>
            </w:r>
          </w:p>
          <w:p>
            <w:pPr>
              <w:adjustRightInd w:val="0"/>
              <w:rPr>
                <w:rFonts w:ascii="Times New Roman" w:hAnsi="Times New Roman" w:cs="Times New Roman"/>
                <w:szCs w:val="21"/>
              </w:rPr>
            </w:pPr>
            <w:r>
              <w:rPr>
                <w:rFonts w:ascii="Times New Roman" w:hAnsi="Times New Roman" w:cs="Times New Roman"/>
                <w:szCs w:val="21"/>
              </w:rPr>
              <w:t>详细地址</w:t>
            </w:r>
          </w:p>
        </w:tc>
        <w:tc>
          <w:tcPr>
            <w:tcW w:w="497" w:type="dxa"/>
            <w:gridSpan w:val="2"/>
            <w:vAlign w:val="center"/>
          </w:tcPr>
          <w:p>
            <w:pPr>
              <w:adjustRightInd w:val="0"/>
              <w:rPr>
                <w:rFonts w:ascii="Times New Roman" w:hAnsi="Times New Roman" w:cs="Times New Roman"/>
                <w:szCs w:val="21"/>
              </w:rPr>
            </w:pPr>
            <w:r>
              <w:rPr>
                <w:rFonts w:ascii="Times New Roman" w:hAnsi="Times New Roman" w:cs="Times New Roman"/>
                <w:szCs w:val="21"/>
              </w:rPr>
              <w:t>1</w:t>
            </w:r>
          </w:p>
        </w:tc>
        <w:tc>
          <w:tcPr>
            <w:tcW w:w="6296" w:type="dxa"/>
            <w:gridSpan w:val="22"/>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307" w:type="dxa"/>
            <w:vMerge w:val="continue"/>
            <w:vAlign w:val="center"/>
          </w:tcPr>
          <w:p>
            <w:pPr>
              <w:adjustRightInd w:val="0"/>
              <w:rPr>
                <w:rFonts w:ascii="Times New Roman" w:hAnsi="Times New Roman" w:cs="Times New Roman"/>
                <w:szCs w:val="21"/>
              </w:rPr>
            </w:pPr>
          </w:p>
        </w:tc>
        <w:tc>
          <w:tcPr>
            <w:tcW w:w="1716" w:type="dxa"/>
            <w:gridSpan w:val="7"/>
            <w:vMerge w:val="continue"/>
            <w:vAlign w:val="center"/>
          </w:tcPr>
          <w:p>
            <w:pPr>
              <w:adjustRightInd w:val="0"/>
              <w:rPr>
                <w:rFonts w:ascii="Times New Roman" w:hAnsi="Times New Roman" w:cs="Times New Roman"/>
                <w:szCs w:val="21"/>
              </w:rPr>
            </w:pPr>
          </w:p>
        </w:tc>
        <w:tc>
          <w:tcPr>
            <w:tcW w:w="497" w:type="dxa"/>
            <w:gridSpan w:val="2"/>
            <w:vAlign w:val="center"/>
          </w:tcPr>
          <w:p>
            <w:pPr>
              <w:adjustRightInd w:val="0"/>
              <w:rPr>
                <w:rFonts w:ascii="Times New Roman" w:hAnsi="Times New Roman" w:cs="Times New Roman"/>
                <w:szCs w:val="21"/>
              </w:rPr>
            </w:pPr>
            <w:r>
              <w:rPr>
                <w:rFonts w:ascii="Times New Roman" w:hAnsi="Times New Roman" w:cs="Times New Roman"/>
                <w:szCs w:val="21"/>
              </w:rPr>
              <w:t>2</w:t>
            </w:r>
          </w:p>
        </w:tc>
        <w:tc>
          <w:tcPr>
            <w:tcW w:w="6296" w:type="dxa"/>
            <w:gridSpan w:val="22"/>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307" w:type="dxa"/>
            <w:vMerge w:val="continue"/>
            <w:vAlign w:val="center"/>
          </w:tcPr>
          <w:p>
            <w:pPr>
              <w:adjustRightInd w:val="0"/>
              <w:rPr>
                <w:rFonts w:ascii="Times New Roman" w:hAnsi="Times New Roman" w:cs="Times New Roman"/>
                <w:szCs w:val="21"/>
              </w:rPr>
            </w:pPr>
          </w:p>
        </w:tc>
        <w:tc>
          <w:tcPr>
            <w:tcW w:w="1716" w:type="dxa"/>
            <w:gridSpan w:val="7"/>
            <w:vMerge w:val="continue"/>
            <w:vAlign w:val="center"/>
          </w:tcPr>
          <w:p>
            <w:pPr>
              <w:adjustRightInd w:val="0"/>
              <w:rPr>
                <w:rFonts w:ascii="Times New Roman" w:hAnsi="Times New Roman" w:cs="Times New Roman"/>
                <w:szCs w:val="21"/>
              </w:rPr>
            </w:pPr>
          </w:p>
        </w:tc>
        <w:tc>
          <w:tcPr>
            <w:tcW w:w="497" w:type="dxa"/>
            <w:gridSpan w:val="2"/>
            <w:vAlign w:val="center"/>
          </w:tcPr>
          <w:p>
            <w:pPr>
              <w:adjustRightInd w:val="0"/>
              <w:rPr>
                <w:rFonts w:ascii="Times New Roman" w:hAnsi="Times New Roman" w:cs="Times New Roman"/>
                <w:szCs w:val="21"/>
              </w:rPr>
            </w:pPr>
            <w:r>
              <w:rPr>
                <w:rFonts w:ascii="Times New Roman" w:hAnsi="Times New Roman" w:cs="Times New Roman"/>
                <w:szCs w:val="21"/>
              </w:rPr>
              <w:t>3</w:t>
            </w:r>
          </w:p>
        </w:tc>
        <w:tc>
          <w:tcPr>
            <w:tcW w:w="6296" w:type="dxa"/>
            <w:gridSpan w:val="22"/>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9816" w:type="dxa"/>
            <w:gridSpan w:val="32"/>
            <w:vAlign w:val="center"/>
          </w:tcPr>
          <w:p>
            <w:pPr>
              <w:adjustRightInd w:val="0"/>
              <w:rPr>
                <w:rFonts w:ascii="Times New Roman" w:hAnsi="Times New Roman" w:cs="Times New Roman"/>
                <w:szCs w:val="21"/>
              </w:rPr>
            </w:pPr>
            <w:r>
              <w:rPr>
                <w:rFonts w:ascii="Times New Roman" w:hAnsi="Times New Roman" w:cs="Times New Roman"/>
                <w:szCs w:val="21"/>
              </w:rPr>
              <w:t>合作办学情况（具体情况另附页）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307" w:type="dxa"/>
            <w:vAlign w:val="center"/>
          </w:tcPr>
          <w:p>
            <w:pPr>
              <w:adjustRightInd w:val="0"/>
              <w:rPr>
                <w:rFonts w:ascii="Times New Roman" w:hAnsi="Times New Roman" w:cs="Times New Roman"/>
                <w:szCs w:val="21"/>
              </w:rPr>
            </w:pPr>
            <w:r>
              <w:rPr>
                <w:rFonts w:ascii="Times New Roman" w:hAnsi="Times New Roman" w:cs="Times New Roman"/>
                <w:szCs w:val="21"/>
              </w:rPr>
              <w:t>序号</w:t>
            </w:r>
          </w:p>
        </w:tc>
        <w:tc>
          <w:tcPr>
            <w:tcW w:w="1716" w:type="dxa"/>
            <w:gridSpan w:val="7"/>
            <w:vAlign w:val="center"/>
          </w:tcPr>
          <w:p>
            <w:pPr>
              <w:adjustRightInd w:val="0"/>
              <w:rPr>
                <w:rFonts w:ascii="Times New Roman" w:hAnsi="Times New Roman" w:cs="Times New Roman"/>
                <w:szCs w:val="21"/>
              </w:rPr>
            </w:pPr>
            <w:r>
              <w:rPr>
                <w:rFonts w:ascii="Times New Roman" w:hAnsi="Times New Roman" w:cs="Times New Roman"/>
                <w:szCs w:val="21"/>
              </w:rPr>
              <w:t>合作单位</w:t>
            </w:r>
          </w:p>
        </w:tc>
        <w:tc>
          <w:tcPr>
            <w:tcW w:w="1570" w:type="dxa"/>
            <w:gridSpan w:val="7"/>
            <w:vAlign w:val="center"/>
          </w:tcPr>
          <w:p>
            <w:pPr>
              <w:adjustRightInd w:val="0"/>
              <w:rPr>
                <w:rFonts w:ascii="Times New Roman" w:hAnsi="Times New Roman" w:cs="Times New Roman"/>
                <w:szCs w:val="21"/>
              </w:rPr>
            </w:pPr>
            <w:r>
              <w:rPr>
                <w:rFonts w:ascii="Times New Roman" w:hAnsi="Times New Roman" w:cs="Times New Roman"/>
                <w:szCs w:val="21"/>
              </w:rPr>
              <w:t>单位性质</w:t>
            </w:r>
          </w:p>
        </w:tc>
        <w:tc>
          <w:tcPr>
            <w:tcW w:w="5223" w:type="dxa"/>
            <w:gridSpan w:val="17"/>
            <w:vAlign w:val="center"/>
          </w:tcPr>
          <w:p>
            <w:pPr>
              <w:adjustRightInd w:val="0"/>
              <w:rPr>
                <w:rFonts w:ascii="Times New Roman" w:hAnsi="Times New Roman" w:cs="Times New Roman"/>
                <w:szCs w:val="21"/>
              </w:rPr>
            </w:pPr>
            <w:r>
              <w:rPr>
                <w:rFonts w:ascii="Times New Roman" w:hAnsi="Times New Roman" w:cs="Times New Roman"/>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307" w:type="dxa"/>
            <w:vAlign w:val="center"/>
          </w:tcPr>
          <w:p>
            <w:pPr>
              <w:adjustRightInd w:val="0"/>
              <w:rPr>
                <w:rFonts w:ascii="Times New Roman" w:hAnsi="Times New Roman" w:cs="Times New Roman"/>
                <w:szCs w:val="21"/>
              </w:rPr>
            </w:pPr>
          </w:p>
        </w:tc>
        <w:tc>
          <w:tcPr>
            <w:tcW w:w="1716" w:type="dxa"/>
            <w:gridSpan w:val="7"/>
            <w:vAlign w:val="center"/>
          </w:tcPr>
          <w:p>
            <w:pPr>
              <w:adjustRightInd w:val="0"/>
              <w:rPr>
                <w:rFonts w:ascii="Times New Roman" w:hAnsi="Times New Roman" w:cs="Times New Roman"/>
                <w:szCs w:val="21"/>
              </w:rPr>
            </w:pPr>
          </w:p>
        </w:tc>
        <w:tc>
          <w:tcPr>
            <w:tcW w:w="1570" w:type="dxa"/>
            <w:gridSpan w:val="7"/>
            <w:vAlign w:val="center"/>
          </w:tcPr>
          <w:p>
            <w:pPr>
              <w:adjustRightInd w:val="0"/>
              <w:rPr>
                <w:rFonts w:ascii="Times New Roman" w:hAnsi="Times New Roman" w:cs="Times New Roman"/>
                <w:szCs w:val="21"/>
              </w:rPr>
            </w:pPr>
          </w:p>
        </w:tc>
        <w:tc>
          <w:tcPr>
            <w:tcW w:w="5223" w:type="dxa"/>
            <w:gridSpan w:val="17"/>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307" w:type="dxa"/>
            <w:vAlign w:val="center"/>
          </w:tcPr>
          <w:p>
            <w:pPr>
              <w:adjustRightInd w:val="0"/>
              <w:rPr>
                <w:rFonts w:ascii="Times New Roman" w:hAnsi="Times New Roman" w:cs="Times New Roman"/>
                <w:szCs w:val="21"/>
              </w:rPr>
            </w:pPr>
          </w:p>
        </w:tc>
        <w:tc>
          <w:tcPr>
            <w:tcW w:w="1716" w:type="dxa"/>
            <w:gridSpan w:val="7"/>
            <w:vAlign w:val="center"/>
          </w:tcPr>
          <w:p>
            <w:pPr>
              <w:adjustRightInd w:val="0"/>
              <w:rPr>
                <w:rFonts w:ascii="Times New Roman" w:hAnsi="Times New Roman" w:cs="Times New Roman"/>
                <w:szCs w:val="21"/>
              </w:rPr>
            </w:pPr>
          </w:p>
        </w:tc>
        <w:tc>
          <w:tcPr>
            <w:tcW w:w="1570" w:type="dxa"/>
            <w:gridSpan w:val="7"/>
            <w:vAlign w:val="center"/>
          </w:tcPr>
          <w:p>
            <w:pPr>
              <w:adjustRightInd w:val="0"/>
              <w:rPr>
                <w:rFonts w:ascii="Times New Roman" w:hAnsi="Times New Roman" w:cs="Times New Roman"/>
                <w:szCs w:val="21"/>
              </w:rPr>
            </w:pPr>
          </w:p>
        </w:tc>
        <w:tc>
          <w:tcPr>
            <w:tcW w:w="5223" w:type="dxa"/>
            <w:gridSpan w:val="17"/>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307" w:type="dxa"/>
            <w:vAlign w:val="center"/>
          </w:tcPr>
          <w:p>
            <w:pPr>
              <w:adjustRightInd w:val="0"/>
              <w:rPr>
                <w:rFonts w:ascii="Times New Roman" w:hAnsi="Times New Roman" w:cs="Times New Roman"/>
                <w:szCs w:val="21"/>
              </w:rPr>
            </w:pPr>
          </w:p>
        </w:tc>
        <w:tc>
          <w:tcPr>
            <w:tcW w:w="1716" w:type="dxa"/>
            <w:gridSpan w:val="7"/>
            <w:vAlign w:val="center"/>
          </w:tcPr>
          <w:p>
            <w:pPr>
              <w:adjustRightInd w:val="0"/>
              <w:rPr>
                <w:rFonts w:ascii="Times New Roman" w:hAnsi="Times New Roman" w:cs="Times New Roman"/>
                <w:szCs w:val="21"/>
              </w:rPr>
            </w:pPr>
          </w:p>
        </w:tc>
        <w:tc>
          <w:tcPr>
            <w:tcW w:w="1570" w:type="dxa"/>
            <w:gridSpan w:val="7"/>
            <w:vAlign w:val="center"/>
          </w:tcPr>
          <w:p>
            <w:pPr>
              <w:adjustRightInd w:val="0"/>
              <w:rPr>
                <w:rFonts w:ascii="Times New Roman" w:hAnsi="Times New Roman" w:cs="Times New Roman"/>
                <w:szCs w:val="21"/>
              </w:rPr>
            </w:pPr>
          </w:p>
        </w:tc>
        <w:tc>
          <w:tcPr>
            <w:tcW w:w="5223" w:type="dxa"/>
            <w:gridSpan w:val="17"/>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9816" w:type="dxa"/>
            <w:gridSpan w:val="32"/>
            <w:vAlign w:val="center"/>
          </w:tcPr>
          <w:p>
            <w:pPr>
              <w:adjustRightInd w:val="0"/>
              <w:rPr>
                <w:rFonts w:hint="eastAsia" w:ascii="Times New Roman" w:hAnsi="Times New Roman" w:cs="Times New Roman" w:eastAsiaTheme="minorEastAsia"/>
                <w:szCs w:val="21"/>
                <w:lang w:val="en-US" w:eastAsia="zh-CN"/>
              </w:rPr>
            </w:pPr>
            <w:r>
              <w:rPr>
                <w:rFonts w:ascii="Times New Roman" w:hAnsi="Times New Roman" w:cs="Times New Roman"/>
                <w:szCs w:val="21"/>
                <w:highlight w:val="yellow"/>
                <w:rPrChange w:id="20" w:author="夏老师" w:date="2020-11-12T09:08:27Z">
                  <w:rPr>
                    <w:rFonts w:ascii="Times New Roman" w:hAnsi="Times New Roman" w:cs="Times New Roman"/>
                    <w:szCs w:val="21"/>
                  </w:rPr>
                </w:rPrChange>
              </w:rPr>
              <w:t>各专业在校学生情况（可另附页）</w:t>
            </w:r>
            <w:ins w:id="21" w:author="夏老师" w:date="2020-11-12T09:08:32Z">
              <w:r>
                <w:rPr>
                  <w:rFonts w:hint="eastAsia" w:ascii="Times New Roman" w:hAnsi="Times New Roman" w:cs="Times New Roman"/>
                  <w:szCs w:val="21"/>
                  <w:highlight w:val="yellow"/>
                  <w:lang w:eastAsia="zh-CN"/>
                </w:rPr>
                <w:t>谭乐</w:t>
              </w:r>
            </w:ins>
            <w:ins w:id="22" w:author="夏老师" w:date="2020-11-12T09:08:34Z">
              <w:r>
                <w:rPr>
                  <w:rFonts w:hint="eastAsia" w:ascii="Times New Roman" w:hAnsi="Times New Roman" w:cs="Times New Roman"/>
                  <w:szCs w:val="21"/>
                  <w:highlight w:val="yellow"/>
                  <w:lang w:eastAsia="zh-CN"/>
                </w:rPr>
                <w:t>填写</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307" w:type="dxa"/>
            <w:vMerge w:val="restart"/>
            <w:vAlign w:val="center"/>
          </w:tcPr>
          <w:p>
            <w:pPr>
              <w:adjustRightInd w:val="0"/>
              <w:rPr>
                <w:rFonts w:ascii="Times New Roman" w:hAnsi="Times New Roman" w:cs="Times New Roman"/>
                <w:spacing w:val="-12"/>
                <w:szCs w:val="21"/>
              </w:rPr>
            </w:pPr>
            <w:r>
              <w:rPr>
                <w:rFonts w:ascii="Times New Roman" w:hAnsi="Times New Roman" w:cs="Times New Roman"/>
                <w:spacing w:val="-12"/>
                <w:szCs w:val="21"/>
              </w:rPr>
              <w:t>专业代码</w:t>
            </w:r>
          </w:p>
        </w:tc>
        <w:tc>
          <w:tcPr>
            <w:tcW w:w="977" w:type="dxa"/>
            <w:gridSpan w:val="3"/>
            <w:vMerge w:val="restart"/>
            <w:vAlign w:val="center"/>
          </w:tcPr>
          <w:p>
            <w:pPr>
              <w:adjustRightInd w:val="0"/>
              <w:rPr>
                <w:rFonts w:ascii="Times New Roman" w:hAnsi="Times New Roman" w:cs="Times New Roman"/>
                <w:szCs w:val="21"/>
              </w:rPr>
            </w:pPr>
            <w:r>
              <w:rPr>
                <w:rFonts w:ascii="Times New Roman" w:hAnsi="Times New Roman" w:cs="Times New Roman"/>
                <w:szCs w:val="21"/>
              </w:rPr>
              <w:t>专业</w:t>
            </w:r>
          </w:p>
          <w:p>
            <w:pPr>
              <w:adjustRightInd w:val="0"/>
              <w:rPr>
                <w:rFonts w:ascii="Times New Roman" w:hAnsi="Times New Roman" w:cs="Times New Roman"/>
                <w:szCs w:val="21"/>
              </w:rPr>
            </w:pPr>
            <w:r>
              <w:rPr>
                <w:rFonts w:ascii="Times New Roman" w:hAnsi="Times New Roman" w:cs="Times New Roman"/>
                <w:szCs w:val="21"/>
              </w:rPr>
              <w:t>层次</w:t>
            </w:r>
          </w:p>
        </w:tc>
        <w:tc>
          <w:tcPr>
            <w:tcW w:w="1081" w:type="dxa"/>
            <w:gridSpan w:val="5"/>
            <w:vMerge w:val="restart"/>
            <w:vAlign w:val="center"/>
          </w:tcPr>
          <w:p>
            <w:pPr>
              <w:adjustRightInd w:val="0"/>
              <w:rPr>
                <w:rFonts w:ascii="Times New Roman" w:hAnsi="Times New Roman" w:cs="Times New Roman"/>
                <w:szCs w:val="21"/>
              </w:rPr>
            </w:pPr>
            <w:r>
              <w:rPr>
                <w:rFonts w:ascii="Times New Roman" w:hAnsi="Times New Roman" w:cs="Times New Roman"/>
                <w:szCs w:val="21"/>
              </w:rPr>
              <w:t>专业名称</w:t>
            </w:r>
          </w:p>
        </w:tc>
        <w:tc>
          <w:tcPr>
            <w:tcW w:w="889" w:type="dxa"/>
            <w:gridSpan w:val="3"/>
            <w:vMerge w:val="restart"/>
            <w:vAlign w:val="center"/>
          </w:tcPr>
          <w:p>
            <w:pPr>
              <w:adjustRightInd w:val="0"/>
              <w:rPr>
                <w:rFonts w:ascii="Times New Roman" w:hAnsi="Times New Roman" w:cs="Times New Roman"/>
                <w:szCs w:val="21"/>
              </w:rPr>
            </w:pPr>
            <w:r>
              <w:rPr>
                <w:rFonts w:ascii="Times New Roman" w:hAnsi="Times New Roman" w:cs="Times New Roman"/>
                <w:szCs w:val="21"/>
              </w:rPr>
              <w:t>学习</w:t>
            </w:r>
          </w:p>
          <w:p>
            <w:pPr>
              <w:adjustRightInd w:val="0"/>
              <w:rPr>
                <w:rFonts w:ascii="Times New Roman" w:hAnsi="Times New Roman" w:cs="Times New Roman"/>
                <w:szCs w:val="21"/>
              </w:rPr>
            </w:pPr>
            <w:r>
              <w:rPr>
                <w:rFonts w:ascii="Times New Roman" w:hAnsi="Times New Roman" w:cs="Times New Roman"/>
                <w:szCs w:val="21"/>
              </w:rPr>
              <w:t>时限</w:t>
            </w:r>
          </w:p>
        </w:tc>
        <w:tc>
          <w:tcPr>
            <w:tcW w:w="5562" w:type="dxa"/>
            <w:gridSpan w:val="20"/>
            <w:vAlign w:val="center"/>
          </w:tcPr>
          <w:p>
            <w:pPr>
              <w:adjustRightInd w:val="0"/>
              <w:rPr>
                <w:rFonts w:ascii="Times New Roman" w:hAnsi="Times New Roman" w:cs="Times New Roman"/>
                <w:szCs w:val="21"/>
              </w:rPr>
            </w:pPr>
            <w:r>
              <w:rPr>
                <w:rFonts w:ascii="Times New Roman" w:hAnsi="Times New Roman" w:cs="Times New Roman"/>
                <w:szCs w:val="21"/>
              </w:rPr>
              <w:t>学  员  人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307" w:type="dxa"/>
            <w:vMerge w:val="continue"/>
            <w:vAlign w:val="center"/>
          </w:tcPr>
          <w:p>
            <w:pPr>
              <w:adjustRightInd w:val="0"/>
              <w:rPr>
                <w:rFonts w:ascii="Times New Roman" w:hAnsi="Times New Roman" w:cs="Times New Roman"/>
                <w:szCs w:val="21"/>
              </w:rPr>
            </w:pPr>
          </w:p>
        </w:tc>
        <w:tc>
          <w:tcPr>
            <w:tcW w:w="977" w:type="dxa"/>
            <w:gridSpan w:val="3"/>
            <w:vMerge w:val="continue"/>
            <w:vAlign w:val="center"/>
          </w:tcPr>
          <w:p>
            <w:pPr>
              <w:adjustRightInd w:val="0"/>
              <w:rPr>
                <w:rFonts w:ascii="Times New Roman" w:hAnsi="Times New Roman" w:cs="Times New Roman"/>
                <w:szCs w:val="21"/>
              </w:rPr>
            </w:pPr>
          </w:p>
        </w:tc>
        <w:tc>
          <w:tcPr>
            <w:tcW w:w="1081" w:type="dxa"/>
            <w:gridSpan w:val="5"/>
            <w:vMerge w:val="continue"/>
            <w:vAlign w:val="center"/>
          </w:tcPr>
          <w:p>
            <w:pPr>
              <w:adjustRightInd w:val="0"/>
              <w:rPr>
                <w:rFonts w:ascii="Times New Roman" w:hAnsi="Times New Roman" w:cs="Times New Roman"/>
                <w:szCs w:val="21"/>
              </w:rPr>
            </w:pPr>
          </w:p>
        </w:tc>
        <w:tc>
          <w:tcPr>
            <w:tcW w:w="889" w:type="dxa"/>
            <w:gridSpan w:val="3"/>
            <w:vMerge w:val="continue"/>
            <w:vAlign w:val="center"/>
          </w:tcPr>
          <w:p>
            <w:pPr>
              <w:adjustRightInd w:val="0"/>
              <w:rPr>
                <w:rFonts w:ascii="Times New Roman" w:hAnsi="Times New Roman" w:cs="Times New Roman"/>
                <w:szCs w:val="21"/>
              </w:rPr>
            </w:pPr>
          </w:p>
        </w:tc>
        <w:tc>
          <w:tcPr>
            <w:tcW w:w="810" w:type="dxa"/>
            <w:gridSpan w:val="4"/>
            <w:vMerge w:val="restart"/>
            <w:vAlign w:val="center"/>
          </w:tcPr>
          <w:p>
            <w:pPr>
              <w:adjustRightInd w:val="0"/>
              <w:rPr>
                <w:rFonts w:ascii="Times New Roman" w:hAnsi="Times New Roman" w:cs="Times New Roman"/>
                <w:szCs w:val="21"/>
              </w:rPr>
            </w:pPr>
            <w:r>
              <w:rPr>
                <w:rFonts w:ascii="Times New Roman" w:hAnsi="Times New Roman" w:cs="Times New Roman"/>
                <w:szCs w:val="21"/>
              </w:rPr>
              <w:t>总数</w:t>
            </w:r>
          </w:p>
        </w:tc>
        <w:tc>
          <w:tcPr>
            <w:tcW w:w="2793" w:type="dxa"/>
            <w:gridSpan w:val="11"/>
            <w:vAlign w:val="center"/>
          </w:tcPr>
          <w:p>
            <w:pPr>
              <w:adjustRightInd w:val="0"/>
              <w:rPr>
                <w:rFonts w:ascii="Times New Roman" w:hAnsi="Times New Roman" w:cs="Times New Roman"/>
                <w:w w:val="85"/>
                <w:szCs w:val="21"/>
              </w:rPr>
            </w:pPr>
            <w:r>
              <w:rPr>
                <w:rFonts w:ascii="Times New Roman" w:hAnsi="Times New Roman" w:cs="Times New Roman"/>
                <w:w w:val="85"/>
                <w:szCs w:val="21"/>
              </w:rPr>
              <w:t>近三</w:t>
            </w:r>
            <w:r>
              <w:rPr>
                <w:rFonts w:ascii="Times New Roman" w:hAnsi="Times New Roman" w:cs="Times New Roman"/>
                <w:szCs w:val="21"/>
              </w:rPr>
              <w:t>年招生数</w:t>
            </w:r>
          </w:p>
        </w:tc>
        <w:tc>
          <w:tcPr>
            <w:tcW w:w="961" w:type="dxa"/>
            <w:gridSpan w:val="4"/>
            <w:vAlign w:val="center"/>
          </w:tcPr>
          <w:p>
            <w:pPr>
              <w:adjustRightInd w:val="0"/>
              <w:rPr>
                <w:rFonts w:ascii="Times New Roman" w:hAnsi="Times New Roman" w:cs="Times New Roman"/>
                <w:spacing w:val="-20"/>
                <w:szCs w:val="21"/>
              </w:rPr>
            </w:pPr>
            <w:r>
              <w:rPr>
                <w:rFonts w:ascii="Times New Roman" w:hAnsi="Times New Roman" w:cs="Times New Roman"/>
                <w:spacing w:val="-20"/>
                <w:szCs w:val="21"/>
              </w:rPr>
              <w:t>全日制数</w:t>
            </w:r>
          </w:p>
        </w:tc>
        <w:tc>
          <w:tcPr>
            <w:tcW w:w="998" w:type="dxa"/>
            <w:vAlign w:val="center"/>
          </w:tcPr>
          <w:p>
            <w:pPr>
              <w:adjustRightInd w:val="0"/>
              <w:rPr>
                <w:rFonts w:ascii="Times New Roman" w:hAnsi="Times New Roman" w:cs="Times New Roman"/>
                <w:szCs w:val="21"/>
              </w:rPr>
            </w:pPr>
            <w:r>
              <w:rPr>
                <w:rFonts w:ascii="Times New Roman" w:hAnsi="Times New Roman" w:cs="Times New Roman"/>
                <w:szCs w:val="21"/>
              </w:rPr>
              <w:t>业余数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307" w:type="dxa"/>
            <w:vMerge w:val="continue"/>
            <w:vAlign w:val="center"/>
          </w:tcPr>
          <w:p>
            <w:pPr>
              <w:adjustRightInd w:val="0"/>
              <w:rPr>
                <w:rFonts w:ascii="Times New Roman" w:hAnsi="Times New Roman" w:cs="Times New Roman"/>
                <w:szCs w:val="21"/>
              </w:rPr>
            </w:pPr>
          </w:p>
        </w:tc>
        <w:tc>
          <w:tcPr>
            <w:tcW w:w="977" w:type="dxa"/>
            <w:gridSpan w:val="3"/>
            <w:vMerge w:val="continue"/>
            <w:vAlign w:val="center"/>
          </w:tcPr>
          <w:p>
            <w:pPr>
              <w:adjustRightInd w:val="0"/>
              <w:rPr>
                <w:rFonts w:ascii="Times New Roman" w:hAnsi="Times New Roman" w:cs="Times New Roman"/>
                <w:szCs w:val="21"/>
              </w:rPr>
            </w:pPr>
          </w:p>
        </w:tc>
        <w:tc>
          <w:tcPr>
            <w:tcW w:w="1081" w:type="dxa"/>
            <w:gridSpan w:val="5"/>
            <w:vMerge w:val="continue"/>
            <w:vAlign w:val="center"/>
          </w:tcPr>
          <w:p>
            <w:pPr>
              <w:adjustRightInd w:val="0"/>
              <w:rPr>
                <w:rFonts w:ascii="Times New Roman" w:hAnsi="Times New Roman" w:cs="Times New Roman"/>
                <w:szCs w:val="21"/>
              </w:rPr>
            </w:pPr>
          </w:p>
        </w:tc>
        <w:tc>
          <w:tcPr>
            <w:tcW w:w="889" w:type="dxa"/>
            <w:gridSpan w:val="3"/>
            <w:vMerge w:val="continue"/>
            <w:vAlign w:val="center"/>
          </w:tcPr>
          <w:p>
            <w:pPr>
              <w:adjustRightInd w:val="0"/>
              <w:rPr>
                <w:rFonts w:ascii="Times New Roman" w:hAnsi="Times New Roman" w:cs="Times New Roman"/>
                <w:szCs w:val="21"/>
              </w:rPr>
            </w:pPr>
          </w:p>
        </w:tc>
        <w:tc>
          <w:tcPr>
            <w:tcW w:w="810" w:type="dxa"/>
            <w:gridSpan w:val="4"/>
            <w:vMerge w:val="continue"/>
            <w:vAlign w:val="center"/>
          </w:tcPr>
          <w:p>
            <w:pPr>
              <w:adjustRightInd w:val="0"/>
              <w:rPr>
                <w:rFonts w:ascii="Times New Roman" w:hAnsi="Times New Roman" w:cs="Times New Roman"/>
                <w:szCs w:val="21"/>
              </w:rPr>
            </w:pPr>
          </w:p>
        </w:tc>
        <w:tc>
          <w:tcPr>
            <w:tcW w:w="912" w:type="dxa"/>
            <w:gridSpan w:val="6"/>
            <w:vAlign w:val="center"/>
          </w:tcPr>
          <w:p>
            <w:pPr>
              <w:adjustRightInd w:val="0"/>
              <w:rPr>
                <w:rFonts w:ascii="Times New Roman" w:hAnsi="Times New Roman" w:cs="Times New Roman"/>
                <w:szCs w:val="21"/>
              </w:rPr>
            </w:pPr>
            <w:ins w:id="23" w:author="夏老师" w:date="2020-11-12T11:02:25Z">
              <w:r>
                <w:rPr>
                  <w:rFonts w:ascii="Times New Roman" w:hAnsi="Times New Roman" w:cs="Times New Roman"/>
                  <w:szCs w:val="21"/>
                </w:rPr>
                <w:t>2018</w:t>
              </w:r>
            </w:ins>
            <w:del w:id="24" w:author="夏老师" w:date="2020-11-12T11:02:25Z">
              <w:r>
                <w:rPr>
                  <w:rFonts w:ascii="Times New Roman" w:hAnsi="Times New Roman" w:cs="Times New Roman"/>
                  <w:szCs w:val="21"/>
                </w:rPr>
                <w:delText>2016</w:delText>
              </w:r>
            </w:del>
          </w:p>
        </w:tc>
        <w:tc>
          <w:tcPr>
            <w:tcW w:w="829" w:type="dxa"/>
            <w:gridSpan w:val="3"/>
            <w:vAlign w:val="center"/>
          </w:tcPr>
          <w:p>
            <w:pPr>
              <w:adjustRightInd w:val="0"/>
              <w:rPr>
                <w:rFonts w:hint="default" w:ascii="Times New Roman" w:hAnsi="Times New Roman" w:cs="Times New Roman"/>
                <w:szCs w:val="21"/>
                <w:lang w:val="en-US"/>
              </w:rPr>
            </w:pPr>
            <w:ins w:id="25" w:author="夏老师" w:date="2020-11-12T11:02:33Z">
              <w:r>
                <w:rPr>
                  <w:rFonts w:hint="eastAsia" w:ascii="Times New Roman" w:hAnsi="Times New Roman" w:cs="Times New Roman"/>
                  <w:szCs w:val="21"/>
                  <w:lang w:val="en-US" w:eastAsia="zh-CN"/>
                </w:rPr>
                <w:t>2</w:t>
              </w:r>
            </w:ins>
            <w:ins w:id="26" w:author="夏老师" w:date="2020-11-12T11:02:34Z">
              <w:r>
                <w:rPr>
                  <w:rFonts w:hint="eastAsia" w:ascii="Times New Roman" w:hAnsi="Times New Roman" w:cs="Times New Roman"/>
                  <w:szCs w:val="21"/>
                  <w:lang w:val="en-US" w:eastAsia="zh-CN"/>
                </w:rPr>
                <w:t>019</w:t>
              </w:r>
            </w:ins>
            <w:del w:id="27" w:author="夏老师" w:date="2020-11-12T11:02:33Z">
              <w:r>
                <w:rPr>
                  <w:rFonts w:hint="default" w:ascii="Times New Roman" w:hAnsi="Times New Roman" w:cs="Times New Roman"/>
                  <w:szCs w:val="21"/>
                  <w:lang w:val="en-US"/>
                </w:rPr>
                <w:delText>2017</w:delText>
              </w:r>
            </w:del>
          </w:p>
        </w:tc>
        <w:tc>
          <w:tcPr>
            <w:tcW w:w="1052" w:type="dxa"/>
            <w:gridSpan w:val="2"/>
            <w:vAlign w:val="center"/>
          </w:tcPr>
          <w:p>
            <w:pPr>
              <w:adjustRightInd w:val="0"/>
              <w:rPr>
                <w:rFonts w:hint="default" w:ascii="Times New Roman" w:hAnsi="Times New Roman" w:cs="Times New Roman" w:eastAsiaTheme="minorEastAsia"/>
                <w:szCs w:val="21"/>
                <w:lang w:val="en-US" w:eastAsia="zh-CN"/>
              </w:rPr>
            </w:pPr>
            <w:r>
              <w:rPr>
                <w:rFonts w:ascii="Times New Roman" w:hAnsi="Times New Roman" w:cs="Times New Roman"/>
                <w:szCs w:val="21"/>
              </w:rPr>
              <w:t>20</w:t>
            </w:r>
            <w:del w:id="28" w:author="夏老师" w:date="2020-11-12T11:02:37Z">
              <w:r>
                <w:rPr>
                  <w:rFonts w:hint="default" w:ascii="Times New Roman" w:hAnsi="Times New Roman" w:cs="Times New Roman"/>
                  <w:szCs w:val="21"/>
                  <w:lang w:val="en-US"/>
                </w:rPr>
                <w:delText>18</w:delText>
              </w:r>
            </w:del>
            <w:ins w:id="29" w:author="夏老师" w:date="2020-11-12T11:02:37Z">
              <w:r>
                <w:rPr>
                  <w:rFonts w:hint="eastAsia" w:ascii="Times New Roman" w:hAnsi="Times New Roman" w:cs="Times New Roman"/>
                  <w:szCs w:val="21"/>
                  <w:lang w:val="en-US" w:eastAsia="zh-CN"/>
                </w:rPr>
                <w:t>20</w:t>
              </w:r>
            </w:ins>
          </w:p>
        </w:tc>
        <w:tc>
          <w:tcPr>
            <w:tcW w:w="961" w:type="dxa"/>
            <w:gridSpan w:val="4"/>
            <w:vAlign w:val="center"/>
          </w:tcPr>
          <w:p>
            <w:pPr>
              <w:adjustRightInd w:val="0"/>
              <w:rPr>
                <w:rFonts w:ascii="Times New Roman" w:hAnsi="Times New Roman" w:cs="Times New Roman"/>
                <w:szCs w:val="21"/>
              </w:rPr>
            </w:pPr>
          </w:p>
        </w:tc>
        <w:tc>
          <w:tcPr>
            <w:tcW w:w="998" w:type="dxa"/>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307" w:type="dxa"/>
            <w:vAlign w:val="center"/>
          </w:tcPr>
          <w:p>
            <w:pPr>
              <w:adjustRightInd w:val="0"/>
              <w:rPr>
                <w:rFonts w:ascii="Times New Roman" w:hAnsi="Times New Roman" w:cs="Times New Roman"/>
                <w:szCs w:val="21"/>
              </w:rPr>
            </w:pPr>
          </w:p>
        </w:tc>
        <w:tc>
          <w:tcPr>
            <w:tcW w:w="977" w:type="dxa"/>
            <w:gridSpan w:val="3"/>
            <w:vAlign w:val="center"/>
          </w:tcPr>
          <w:p>
            <w:pPr>
              <w:adjustRightInd w:val="0"/>
              <w:rPr>
                <w:rFonts w:ascii="Times New Roman" w:hAnsi="Times New Roman" w:cs="Times New Roman"/>
                <w:szCs w:val="21"/>
              </w:rPr>
            </w:pPr>
          </w:p>
        </w:tc>
        <w:tc>
          <w:tcPr>
            <w:tcW w:w="1081" w:type="dxa"/>
            <w:gridSpan w:val="5"/>
            <w:vAlign w:val="center"/>
          </w:tcPr>
          <w:p>
            <w:pPr>
              <w:adjustRightInd w:val="0"/>
              <w:rPr>
                <w:rFonts w:ascii="Times New Roman" w:hAnsi="Times New Roman" w:cs="Times New Roman"/>
                <w:szCs w:val="21"/>
              </w:rPr>
            </w:pPr>
          </w:p>
        </w:tc>
        <w:tc>
          <w:tcPr>
            <w:tcW w:w="889" w:type="dxa"/>
            <w:gridSpan w:val="3"/>
            <w:vAlign w:val="center"/>
          </w:tcPr>
          <w:p>
            <w:pPr>
              <w:adjustRightInd w:val="0"/>
              <w:rPr>
                <w:rFonts w:ascii="Times New Roman" w:hAnsi="Times New Roman" w:cs="Times New Roman"/>
                <w:szCs w:val="21"/>
              </w:rPr>
            </w:pPr>
          </w:p>
        </w:tc>
        <w:tc>
          <w:tcPr>
            <w:tcW w:w="810" w:type="dxa"/>
            <w:gridSpan w:val="4"/>
            <w:vAlign w:val="center"/>
          </w:tcPr>
          <w:p>
            <w:pPr>
              <w:adjustRightInd w:val="0"/>
              <w:rPr>
                <w:rFonts w:ascii="Times New Roman" w:hAnsi="Times New Roman" w:cs="Times New Roman"/>
                <w:szCs w:val="21"/>
              </w:rPr>
            </w:pPr>
          </w:p>
        </w:tc>
        <w:tc>
          <w:tcPr>
            <w:tcW w:w="912" w:type="dxa"/>
            <w:gridSpan w:val="6"/>
            <w:vAlign w:val="center"/>
          </w:tcPr>
          <w:p>
            <w:pPr>
              <w:adjustRightInd w:val="0"/>
              <w:rPr>
                <w:rFonts w:ascii="Times New Roman" w:hAnsi="Times New Roman" w:cs="Times New Roman"/>
                <w:szCs w:val="21"/>
              </w:rPr>
            </w:pPr>
          </w:p>
        </w:tc>
        <w:tc>
          <w:tcPr>
            <w:tcW w:w="829" w:type="dxa"/>
            <w:gridSpan w:val="3"/>
            <w:vAlign w:val="center"/>
          </w:tcPr>
          <w:p>
            <w:pPr>
              <w:adjustRightInd w:val="0"/>
              <w:rPr>
                <w:rFonts w:ascii="Times New Roman" w:hAnsi="Times New Roman" w:cs="Times New Roman"/>
                <w:szCs w:val="21"/>
              </w:rPr>
            </w:pPr>
          </w:p>
        </w:tc>
        <w:tc>
          <w:tcPr>
            <w:tcW w:w="1052" w:type="dxa"/>
            <w:gridSpan w:val="2"/>
            <w:vAlign w:val="center"/>
          </w:tcPr>
          <w:p>
            <w:pPr>
              <w:adjustRightInd w:val="0"/>
              <w:rPr>
                <w:rFonts w:ascii="Times New Roman" w:hAnsi="Times New Roman" w:cs="Times New Roman"/>
                <w:szCs w:val="21"/>
              </w:rPr>
            </w:pPr>
          </w:p>
        </w:tc>
        <w:tc>
          <w:tcPr>
            <w:tcW w:w="961" w:type="dxa"/>
            <w:gridSpan w:val="4"/>
            <w:vAlign w:val="center"/>
          </w:tcPr>
          <w:p>
            <w:pPr>
              <w:adjustRightInd w:val="0"/>
              <w:rPr>
                <w:rFonts w:ascii="Times New Roman" w:hAnsi="Times New Roman" w:cs="Times New Roman"/>
                <w:szCs w:val="21"/>
              </w:rPr>
            </w:pPr>
          </w:p>
        </w:tc>
        <w:tc>
          <w:tcPr>
            <w:tcW w:w="998" w:type="dxa"/>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307" w:type="dxa"/>
            <w:vAlign w:val="center"/>
          </w:tcPr>
          <w:p>
            <w:pPr>
              <w:adjustRightInd w:val="0"/>
              <w:rPr>
                <w:rFonts w:ascii="Times New Roman" w:hAnsi="Times New Roman" w:cs="Times New Roman"/>
                <w:szCs w:val="21"/>
              </w:rPr>
            </w:pPr>
          </w:p>
        </w:tc>
        <w:tc>
          <w:tcPr>
            <w:tcW w:w="977" w:type="dxa"/>
            <w:gridSpan w:val="3"/>
            <w:vAlign w:val="center"/>
          </w:tcPr>
          <w:p>
            <w:pPr>
              <w:adjustRightInd w:val="0"/>
              <w:rPr>
                <w:rFonts w:ascii="Times New Roman" w:hAnsi="Times New Roman" w:cs="Times New Roman"/>
                <w:szCs w:val="21"/>
              </w:rPr>
            </w:pPr>
          </w:p>
        </w:tc>
        <w:tc>
          <w:tcPr>
            <w:tcW w:w="1081" w:type="dxa"/>
            <w:gridSpan w:val="5"/>
            <w:vAlign w:val="center"/>
          </w:tcPr>
          <w:p>
            <w:pPr>
              <w:adjustRightInd w:val="0"/>
              <w:rPr>
                <w:rFonts w:ascii="Times New Roman" w:hAnsi="Times New Roman" w:cs="Times New Roman"/>
                <w:szCs w:val="21"/>
              </w:rPr>
            </w:pPr>
          </w:p>
        </w:tc>
        <w:tc>
          <w:tcPr>
            <w:tcW w:w="889" w:type="dxa"/>
            <w:gridSpan w:val="3"/>
            <w:vAlign w:val="center"/>
          </w:tcPr>
          <w:p>
            <w:pPr>
              <w:adjustRightInd w:val="0"/>
              <w:rPr>
                <w:rFonts w:ascii="Times New Roman" w:hAnsi="Times New Roman" w:cs="Times New Roman"/>
                <w:szCs w:val="21"/>
              </w:rPr>
            </w:pPr>
          </w:p>
        </w:tc>
        <w:tc>
          <w:tcPr>
            <w:tcW w:w="810" w:type="dxa"/>
            <w:gridSpan w:val="4"/>
            <w:vAlign w:val="center"/>
          </w:tcPr>
          <w:p>
            <w:pPr>
              <w:adjustRightInd w:val="0"/>
              <w:rPr>
                <w:rFonts w:ascii="Times New Roman" w:hAnsi="Times New Roman" w:cs="Times New Roman"/>
                <w:szCs w:val="21"/>
              </w:rPr>
            </w:pPr>
          </w:p>
        </w:tc>
        <w:tc>
          <w:tcPr>
            <w:tcW w:w="912" w:type="dxa"/>
            <w:gridSpan w:val="6"/>
            <w:vAlign w:val="center"/>
          </w:tcPr>
          <w:p>
            <w:pPr>
              <w:adjustRightInd w:val="0"/>
              <w:rPr>
                <w:rFonts w:ascii="Times New Roman" w:hAnsi="Times New Roman" w:cs="Times New Roman"/>
                <w:szCs w:val="21"/>
              </w:rPr>
            </w:pPr>
          </w:p>
        </w:tc>
        <w:tc>
          <w:tcPr>
            <w:tcW w:w="829" w:type="dxa"/>
            <w:gridSpan w:val="3"/>
            <w:vAlign w:val="center"/>
          </w:tcPr>
          <w:p>
            <w:pPr>
              <w:adjustRightInd w:val="0"/>
              <w:rPr>
                <w:rFonts w:ascii="Times New Roman" w:hAnsi="Times New Roman" w:cs="Times New Roman"/>
                <w:szCs w:val="21"/>
              </w:rPr>
            </w:pPr>
          </w:p>
        </w:tc>
        <w:tc>
          <w:tcPr>
            <w:tcW w:w="1052" w:type="dxa"/>
            <w:gridSpan w:val="2"/>
            <w:vAlign w:val="center"/>
          </w:tcPr>
          <w:p>
            <w:pPr>
              <w:adjustRightInd w:val="0"/>
              <w:rPr>
                <w:rFonts w:ascii="Times New Roman" w:hAnsi="Times New Roman" w:cs="Times New Roman"/>
                <w:szCs w:val="21"/>
              </w:rPr>
            </w:pPr>
          </w:p>
        </w:tc>
        <w:tc>
          <w:tcPr>
            <w:tcW w:w="961" w:type="dxa"/>
            <w:gridSpan w:val="4"/>
            <w:vAlign w:val="center"/>
          </w:tcPr>
          <w:p>
            <w:pPr>
              <w:adjustRightInd w:val="0"/>
              <w:rPr>
                <w:rFonts w:ascii="Times New Roman" w:hAnsi="Times New Roman" w:cs="Times New Roman"/>
                <w:szCs w:val="21"/>
              </w:rPr>
            </w:pPr>
          </w:p>
        </w:tc>
        <w:tc>
          <w:tcPr>
            <w:tcW w:w="998" w:type="dxa"/>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307" w:type="dxa"/>
            <w:vAlign w:val="center"/>
          </w:tcPr>
          <w:p>
            <w:pPr>
              <w:adjustRightInd w:val="0"/>
              <w:rPr>
                <w:rFonts w:ascii="Times New Roman" w:hAnsi="Times New Roman" w:cs="Times New Roman"/>
                <w:szCs w:val="21"/>
              </w:rPr>
            </w:pPr>
          </w:p>
        </w:tc>
        <w:tc>
          <w:tcPr>
            <w:tcW w:w="977" w:type="dxa"/>
            <w:gridSpan w:val="3"/>
            <w:vAlign w:val="center"/>
          </w:tcPr>
          <w:p>
            <w:pPr>
              <w:adjustRightInd w:val="0"/>
              <w:rPr>
                <w:rFonts w:ascii="Times New Roman" w:hAnsi="Times New Roman" w:cs="Times New Roman"/>
                <w:szCs w:val="21"/>
              </w:rPr>
            </w:pPr>
          </w:p>
        </w:tc>
        <w:tc>
          <w:tcPr>
            <w:tcW w:w="1081" w:type="dxa"/>
            <w:gridSpan w:val="5"/>
            <w:vAlign w:val="center"/>
          </w:tcPr>
          <w:p>
            <w:pPr>
              <w:adjustRightInd w:val="0"/>
              <w:rPr>
                <w:rFonts w:ascii="Times New Roman" w:hAnsi="Times New Roman" w:cs="Times New Roman"/>
                <w:szCs w:val="21"/>
              </w:rPr>
            </w:pPr>
          </w:p>
        </w:tc>
        <w:tc>
          <w:tcPr>
            <w:tcW w:w="889" w:type="dxa"/>
            <w:gridSpan w:val="3"/>
            <w:vAlign w:val="center"/>
          </w:tcPr>
          <w:p>
            <w:pPr>
              <w:adjustRightInd w:val="0"/>
              <w:rPr>
                <w:rFonts w:ascii="Times New Roman" w:hAnsi="Times New Roman" w:cs="Times New Roman"/>
                <w:szCs w:val="21"/>
              </w:rPr>
            </w:pPr>
          </w:p>
        </w:tc>
        <w:tc>
          <w:tcPr>
            <w:tcW w:w="810" w:type="dxa"/>
            <w:gridSpan w:val="4"/>
            <w:vAlign w:val="center"/>
          </w:tcPr>
          <w:p>
            <w:pPr>
              <w:adjustRightInd w:val="0"/>
              <w:rPr>
                <w:rFonts w:ascii="Times New Roman" w:hAnsi="Times New Roman" w:cs="Times New Roman"/>
                <w:szCs w:val="21"/>
              </w:rPr>
            </w:pPr>
          </w:p>
        </w:tc>
        <w:tc>
          <w:tcPr>
            <w:tcW w:w="912" w:type="dxa"/>
            <w:gridSpan w:val="6"/>
            <w:vAlign w:val="center"/>
          </w:tcPr>
          <w:p>
            <w:pPr>
              <w:adjustRightInd w:val="0"/>
              <w:rPr>
                <w:rFonts w:ascii="Times New Roman" w:hAnsi="Times New Roman" w:cs="Times New Roman"/>
                <w:szCs w:val="21"/>
              </w:rPr>
            </w:pPr>
          </w:p>
        </w:tc>
        <w:tc>
          <w:tcPr>
            <w:tcW w:w="829" w:type="dxa"/>
            <w:gridSpan w:val="3"/>
            <w:vAlign w:val="center"/>
          </w:tcPr>
          <w:p>
            <w:pPr>
              <w:adjustRightInd w:val="0"/>
              <w:rPr>
                <w:rFonts w:ascii="Times New Roman" w:hAnsi="Times New Roman" w:cs="Times New Roman"/>
                <w:szCs w:val="21"/>
              </w:rPr>
            </w:pPr>
          </w:p>
        </w:tc>
        <w:tc>
          <w:tcPr>
            <w:tcW w:w="1052" w:type="dxa"/>
            <w:gridSpan w:val="2"/>
            <w:vAlign w:val="center"/>
          </w:tcPr>
          <w:p>
            <w:pPr>
              <w:adjustRightInd w:val="0"/>
              <w:rPr>
                <w:rFonts w:ascii="Times New Roman" w:hAnsi="Times New Roman" w:cs="Times New Roman"/>
                <w:szCs w:val="21"/>
              </w:rPr>
            </w:pPr>
          </w:p>
        </w:tc>
        <w:tc>
          <w:tcPr>
            <w:tcW w:w="961" w:type="dxa"/>
            <w:gridSpan w:val="4"/>
            <w:vAlign w:val="center"/>
          </w:tcPr>
          <w:p>
            <w:pPr>
              <w:adjustRightInd w:val="0"/>
              <w:rPr>
                <w:rFonts w:ascii="Times New Roman" w:hAnsi="Times New Roman" w:cs="Times New Roman"/>
                <w:szCs w:val="21"/>
              </w:rPr>
            </w:pPr>
          </w:p>
        </w:tc>
        <w:tc>
          <w:tcPr>
            <w:tcW w:w="998" w:type="dxa"/>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307" w:type="dxa"/>
            <w:vAlign w:val="center"/>
          </w:tcPr>
          <w:p>
            <w:pPr>
              <w:adjustRightInd w:val="0"/>
              <w:rPr>
                <w:rFonts w:ascii="Times New Roman" w:hAnsi="Times New Roman" w:cs="Times New Roman"/>
                <w:szCs w:val="21"/>
              </w:rPr>
            </w:pPr>
          </w:p>
        </w:tc>
        <w:tc>
          <w:tcPr>
            <w:tcW w:w="977" w:type="dxa"/>
            <w:gridSpan w:val="3"/>
            <w:vAlign w:val="center"/>
          </w:tcPr>
          <w:p>
            <w:pPr>
              <w:adjustRightInd w:val="0"/>
              <w:rPr>
                <w:rFonts w:ascii="Times New Roman" w:hAnsi="Times New Roman" w:cs="Times New Roman"/>
                <w:szCs w:val="21"/>
              </w:rPr>
            </w:pPr>
          </w:p>
        </w:tc>
        <w:tc>
          <w:tcPr>
            <w:tcW w:w="1081" w:type="dxa"/>
            <w:gridSpan w:val="5"/>
            <w:vAlign w:val="center"/>
          </w:tcPr>
          <w:p>
            <w:pPr>
              <w:adjustRightInd w:val="0"/>
              <w:rPr>
                <w:rFonts w:ascii="Times New Roman" w:hAnsi="Times New Roman" w:cs="Times New Roman"/>
                <w:szCs w:val="21"/>
              </w:rPr>
            </w:pPr>
          </w:p>
        </w:tc>
        <w:tc>
          <w:tcPr>
            <w:tcW w:w="889" w:type="dxa"/>
            <w:gridSpan w:val="3"/>
            <w:vAlign w:val="center"/>
          </w:tcPr>
          <w:p>
            <w:pPr>
              <w:adjustRightInd w:val="0"/>
              <w:rPr>
                <w:rFonts w:ascii="Times New Roman" w:hAnsi="Times New Roman" w:cs="Times New Roman"/>
                <w:szCs w:val="21"/>
              </w:rPr>
            </w:pPr>
          </w:p>
        </w:tc>
        <w:tc>
          <w:tcPr>
            <w:tcW w:w="810" w:type="dxa"/>
            <w:gridSpan w:val="4"/>
            <w:vAlign w:val="center"/>
          </w:tcPr>
          <w:p>
            <w:pPr>
              <w:adjustRightInd w:val="0"/>
              <w:rPr>
                <w:rFonts w:ascii="Times New Roman" w:hAnsi="Times New Roman" w:cs="Times New Roman"/>
                <w:szCs w:val="21"/>
              </w:rPr>
            </w:pPr>
          </w:p>
        </w:tc>
        <w:tc>
          <w:tcPr>
            <w:tcW w:w="912" w:type="dxa"/>
            <w:gridSpan w:val="6"/>
            <w:vAlign w:val="center"/>
          </w:tcPr>
          <w:p>
            <w:pPr>
              <w:adjustRightInd w:val="0"/>
              <w:rPr>
                <w:rFonts w:ascii="Times New Roman" w:hAnsi="Times New Roman" w:cs="Times New Roman"/>
                <w:szCs w:val="21"/>
              </w:rPr>
            </w:pPr>
          </w:p>
        </w:tc>
        <w:tc>
          <w:tcPr>
            <w:tcW w:w="829" w:type="dxa"/>
            <w:gridSpan w:val="3"/>
            <w:vAlign w:val="center"/>
          </w:tcPr>
          <w:p>
            <w:pPr>
              <w:adjustRightInd w:val="0"/>
              <w:rPr>
                <w:rFonts w:ascii="Times New Roman" w:hAnsi="Times New Roman" w:cs="Times New Roman"/>
                <w:szCs w:val="21"/>
              </w:rPr>
            </w:pPr>
          </w:p>
        </w:tc>
        <w:tc>
          <w:tcPr>
            <w:tcW w:w="1052" w:type="dxa"/>
            <w:gridSpan w:val="2"/>
            <w:vAlign w:val="center"/>
          </w:tcPr>
          <w:p>
            <w:pPr>
              <w:adjustRightInd w:val="0"/>
              <w:rPr>
                <w:rFonts w:ascii="Times New Roman" w:hAnsi="Times New Roman" w:cs="Times New Roman"/>
                <w:szCs w:val="21"/>
              </w:rPr>
            </w:pPr>
          </w:p>
        </w:tc>
        <w:tc>
          <w:tcPr>
            <w:tcW w:w="961" w:type="dxa"/>
            <w:gridSpan w:val="4"/>
            <w:vAlign w:val="center"/>
          </w:tcPr>
          <w:p>
            <w:pPr>
              <w:adjustRightInd w:val="0"/>
              <w:rPr>
                <w:rFonts w:ascii="Times New Roman" w:hAnsi="Times New Roman" w:cs="Times New Roman"/>
                <w:szCs w:val="21"/>
              </w:rPr>
            </w:pPr>
          </w:p>
        </w:tc>
        <w:tc>
          <w:tcPr>
            <w:tcW w:w="998" w:type="dxa"/>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307" w:type="dxa"/>
            <w:vAlign w:val="center"/>
          </w:tcPr>
          <w:p>
            <w:pPr>
              <w:adjustRightInd w:val="0"/>
              <w:rPr>
                <w:rFonts w:ascii="Times New Roman" w:hAnsi="Times New Roman" w:cs="Times New Roman"/>
                <w:szCs w:val="21"/>
              </w:rPr>
            </w:pPr>
          </w:p>
        </w:tc>
        <w:tc>
          <w:tcPr>
            <w:tcW w:w="977" w:type="dxa"/>
            <w:gridSpan w:val="3"/>
            <w:vAlign w:val="center"/>
          </w:tcPr>
          <w:p>
            <w:pPr>
              <w:adjustRightInd w:val="0"/>
              <w:rPr>
                <w:rFonts w:ascii="Times New Roman" w:hAnsi="Times New Roman" w:cs="Times New Roman"/>
                <w:szCs w:val="21"/>
              </w:rPr>
            </w:pPr>
          </w:p>
        </w:tc>
        <w:tc>
          <w:tcPr>
            <w:tcW w:w="1081" w:type="dxa"/>
            <w:gridSpan w:val="5"/>
            <w:vAlign w:val="center"/>
          </w:tcPr>
          <w:p>
            <w:pPr>
              <w:adjustRightInd w:val="0"/>
              <w:rPr>
                <w:rFonts w:ascii="Times New Roman" w:hAnsi="Times New Roman" w:cs="Times New Roman"/>
                <w:szCs w:val="21"/>
              </w:rPr>
            </w:pPr>
          </w:p>
        </w:tc>
        <w:tc>
          <w:tcPr>
            <w:tcW w:w="889" w:type="dxa"/>
            <w:gridSpan w:val="3"/>
            <w:vAlign w:val="center"/>
          </w:tcPr>
          <w:p>
            <w:pPr>
              <w:adjustRightInd w:val="0"/>
              <w:rPr>
                <w:rFonts w:ascii="Times New Roman" w:hAnsi="Times New Roman" w:cs="Times New Roman"/>
                <w:szCs w:val="21"/>
              </w:rPr>
            </w:pPr>
          </w:p>
        </w:tc>
        <w:tc>
          <w:tcPr>
            <w:tcW w:w="810" w:type="dxa"/>
            <w:gridSpan w:val="4"/>
            <w:vAlign w:val="center"/>
          </w:tcPr>
          <w:p>
            <w:pPr>
              <w:adjustRightInd w:val="0"/>
              <w:rPr>
                <w:rFonts w:ascii="Times New Roman" w:hAnsi="Times New Roman" w:cs="Times New Roman"/>
                <w:szCs w:val="21"/>
              </w:rPr>
            </w:pPr>
          </w:p>
        </w:tc>
        <w:tc>
          <w:tcPr>
            <w:tcW w:w="912" w:type="dxa"/>
            <w:gridSpan w:val="6"/>
            <w:vAlign w:val="center"/>
          </w:tcPr>
          <w:p>
            <w:pPr>
              <w:adjustRightInd w:val="0"/>
              <w:rPr>
                <w:rFonts w:ascii="Times New Roman" w:hAnsi="Times New Roman" w:cs="Times New Roman"/>
                <w:szCs w:val="21"/>
              </w:rPr>
            </w:pPr>
          </w:p>
        </w:tc>
        <w:tc>
          <w:tcPr>
            <w:tcW w:w="829" w:type="dxa"/>
            <w:gridSpan w:val="3"/>
            <w:vAlign w:val="center"/>
          </w:tcPr>
          <w:p>
            <w:pPr>
              <w:adjustRightInd w:val="0"/>
              <w:rPr>
                <w:rFonts w:ascii="Times New Roman" w:hAnsi="Times New Roman" w:cs="Times New Roman"/>
                <w:szCs w:val="21"/>
              </w:rPr>
            </w:pPr>
          </w:p>
        </w:tc>
        <w:tc>
          <w:tcPr>
            <w:tcW w:w="1052" w:type="dxa"/>
            <w:gridSpan w:val="2"/>
            <w:vAlign w:val="center"/>
          </w:tcPr>
          <w:p>
            <w:pPr>
              <w:adjustRightInd w:val="0"/>
              <w:rPr>
                <w:rFonts w:ascii="Times New Roman" w:hAnsi="Times New Roman" w:cs="Times New Roman"/>
                <w:szCs w:val="21"/>
              </w:rPr>
            </w:pPr>
          </w:p>
        </w:tc>
        <w:tc>
          <w:tcPr>
            <w:tcW w:w="961" w:type="dxa"/>
            <w:gridSpan w:val="4"/>
            <w:vAlign w:val="center"/>
          </w:tcPr>
          <w:p>
            <w:pPr>
              <w:adjustRightInd w:val="0"/>
              <w:rPr>
                <w:rFonts w:ascii="Times New Roman" w:hAnsi="Times New Roman" w:cs="Times New Roman"/>
                <w:szCs w:val="21"/>
              </w:rPr>
            </w:pPr>
          </w:p>
        </w:tc>
        <w:tc>
          <w:tcPr>
            <w:tcW w:w="998" w:type="dxa"/>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307" w:type="dxa"/>
            <w:vAlign w:val="center"/>
          </w:tcPr>
          <w:p>
            <w:pPr>
              <w:adjustRightInd w:val="0"/>
              <w:rPr>
                <w:rFonts w:ascii="Times New Roman" w:hAnsi="Times New Roman" w:cs="Times New Roman"/>
                <w:szCs w:val="21"/>
              </w:rPr>
            </w:pPr>
          </w:p>
        </w:tc>
        <w:tc>
          <w:tcPr>
            <w:tcW w:w="977" w:type="dxa"/>
            <w:gridSpan w:val="3"/>
            <w:vAlign w:val="center"/>
          </w:tcPr>
          <w:p>
            <w:pPr>
              <w:adjustRightInd w:val="0"/>
              <w:rPr>
                <w:rFonts w:ascii="Times New Roman" w:hAnsi="Times New Roman" w:cs="Times New Roman"/>
                <w:szCs w:val="21"/>
              </w:rPr>
            </w:pPr>
          </w:p>
        </w:tc>
        <w:tc>
          <w:tcPr>
            <w:tcW w:w="1081" w:type="dxa"/>
            <w:gridSpan w:val="5"/>
            <w:vAlign w:val="center"/>
          </w:tcPr>
          <w:p>
            <w:pPr>
              <w:adjustRightInd w:val="0"/>
              <w:rPr>
                <w:rFonts w:ascii="Times New Roman" w:hAnsi="Times New Roman" w:cs="Times New Roman"/>
                <w:szCs w:val="21"/>
              </w:rPr>
            </w:pPr>
          </w:p>
        </w:tc>
        <w:tc>
          <w:tcPr>
            <w:tcW w:w="889" w:type="dxa"/>
            <w:gridSpan w:val="3"/>
            <w:vAlign w:val="center"/>
          </w:tcPr>
          <w:p>
            <w:pPr>
              <w:adjustRightInd w:val="0"/>
              <w:rPr>
                <w:rFonts w:ascii="Times New Roman" w:hAnsi="Times New Roman" w:cs="Times New Roman"/>
                <w:szCs w:val="21"/>
              </w:rPr>
            </w:pPr>
          </w:p>
        </w:tc>
        <w:tc>
          <w:tcPr>
            <w:tcW w:w="810" w:type="dxa"/>
            <w:gridSpan w:val="4"/>
            <w:vAlign w:val="center"/>
          </w:tcPr>
          <w:p>
            <w:pPr>
              <w:adjustRightInd w:val="0"/>
              <w:rPr>
                <w:rFonts w:ascii="Times New Roman" w:hAnsi="Times New Roman" w:cs="Times New Roman"/>
                <w:szCs w:val="21"/>
              </w:rPr>
            </w:pPr>
          </w:p>
        </w:tc>
        <w:tc>
          <w:tcPr>
            <w:tcW w:w="912" w:type="dxa"/>
            <w:gridSpan w:val="6"/>
            <w:vAlign w:val="center"/>
          </w:tcPr>
          <w:p>
            <w:pPr>
              <w:adjustRightInd w:val="0"/>
              <w:rPr>
                <w:rFonts w:ascii="Times New Roman" w:hAnsi="Times New Roman" w:cs="Times New Roman"/>
                <w:szCs w:val="21"/>
              </w:rPr>
            </w:pPr>
          </w:p>
        </w:tc>
        <w:tc>
          <w:tcPr>
            <w:tcW w:w="829" w:type="dxa"/>
            <w:gridSpan w:val="3"/>
            <w:vAlign w:val="center"/>
          </w:tcPr>
          <w:p>
            <w:pPr>
              <w:adjustRightInd w:val="0"/>
              <w:rPr>
                <w:rFonts w:ascii="Times New Roman" w:hAnsi="Times New Roman" w:cs="Times New Roman"/>
                <w:szCs w:val="21"/>
              </w:rPr>
            </w:pPr>
          </w:p>
        </w:tc>
        <w:tc>
          <w:tcPr>
            <w:tcW w:w="1052" w:type="dxa"/>
            <w:gridSpan w:val="2"/>
            <w:vAlign w:val="center"/>
          </w:tcPr>
          <w:p>
            <w:pPr>
              <w:adjustRightInd w:val="0"/>
              <w:rPr>
                <w:rFonts w:ascii="Times New Roman" w:hAnsi="Times New Roman" w:cs="Times New Roman"/>
                <w:szCs w:val="21"/>
              </w:rPr>
            </w:pPr>
          </w:p>
        </w:tc>
        <w:tc>
          <w:tcPr>
            <w:tcW w:w="961" w:type="dxa"/>
            <w:gridSpan w:val="4"/>
            <w:vAlign w:val="center"/>
          </w:tcPr>
          <w:p>
            <w:pPr>
              <w:adjustRightInd w:val="0"/>
              <w:rPr>
                <w:rFonts w:ascii="Times New Roman" w:hAnsi="Times New Roman" w:cs="Times New Roman"/>
                <w:szCs w:val="21"/>
              </w:rPr>
            </w:pPr>
          </w:p>
        </w:tc>
        <w:tc>
          <w:tcPr>
            <w:tcW w:w="998" w:type="dxa"/>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307" w:type="dxa"/>
            <w:vAlign w:val="center"/>
          </w:tcPr>
          <w:p>
            <w:pPr>
              <w:adjustRightInd w:val="0"/>
              <w:rPr>
                <w:rFonts w:ascii="Times New Roman" w:hAnsi="Times New Roman" w:cs="Times New Roman"/>
                <w:szCs w:val="21"/>
              </w:rPr>
            </w:pPr>
          </w:p>
        </w:tc>
        <w:tc>
          <w:tcPr>
            <w:tcW w:w="977" w:type="dxa"/>
            <w:gridSpan w:val="3"/>
            <w:vAlign w:val="center"/>
          </w:tcPr>
          <w:p>
            <w:pPr>
              <w:adjustRightInd w:val="0"/>
              <w:rPr>
                <w:rFonts w:ascii="Times New Roman" w:hAnsi="Times New Roman" w:cs="Times New Roman"/>
                <w:szCs w:val="21"/>
              </w:rPr>
            </w:pPr>
          </w:p>
        </w:tc>
        <w:tc>
          <w:tcPr>
            <w:tcW w:w="1081" w:type="dxa"/>
            <w:gridSpan w:val="5"/>
            <w:vAlign w:val="center"/>
          </w:tcPr>
          <w:p>
            <w:pPr>
              <w:adjustRightInd w:val="0"/>
              <w:rPr>
                <w:rFonts w:ascii="Times New Roman" w:hAnsi="Times New Roman" w:cs="Times New Roman"/>
                <w:szCs w:val="21"/>
              </w:rPr>
            </w:pPr>
          </w:p>
        </w:tc>
        <w:tc>
          <w:tcPr>
            <w:tcW w:w="889" w:type="dxa"/>
            <w:gridSpan w:val="3"/>
            <w:vAlign w:val="center"/>
          </w:tcPr>
          <w:p>
            <w:pPr>
              <w:adjustRightInd w:val="0"/>
              <w:rPr>
                <w:rFonts w:ascii="Times New Roman" w:hAnsi="Times New Roman" w:cs="Times New Roman"/>
                <w:szCs w:val="21"/>
              </w:rPr>
            </w:pPr>
          </w:p>
        </w:tc>
        <w:tc>
          <w:tcPr>
            <w:tcW w:w="810" w:type="dxa"/>
            <w:gridSpan w:val="4"/>
            <w:vAlign w:val="center"/>
          </w:tcPr>
          <w:p>
            <w:pPr>
              <w:adjustRightInd w:val="0"/>
              <w:rPr>
                <w:rFonts w:ascii="Times New Roman" w:hAnsi="Times New Roman" w:cs="Times New Roman"/>
                <w:szCs w:val="21"/>
              </w:rPr>
            </w:pPr>
          </w:p>
        </w:tc>
        <w:tc>
          <w:tcPr>
            <w:tcW w:w="912" w:type="dxa"/>
            <w:gridSpan w:val="6"/>
            <w:vAlign w:val="center"/>
          </w:tcPr>
          <w:p>
            <w:pPr>
              <w:adjustRightInd w:val="0"/>
              <w:rPr>
                <w:rFonts w:ascii="Times New Roman" w:hAnsi="Times New Roman" w:cs="Times New Roman"/>
                <w:szCs w:val="21"/>
              </w:rPr>
            </w:pPr>
          </w:p>
        </w:tc>
        <w:tc>
          <w:tcPr>
            <w:tcW w:w="829" w:type="dxa"/>
            <w:gridSpan w:val="3"/>
            <w:vAlign w:val="center"/>
          </w:tcPr>
          <w:p>
            <w:pPr>
              <w:adjustRightInd w:val="0"/>
              <w:rPr>
                <w:rFonts w:ascii="Times New Roman" w:hAnsi="Times New Roman" w:cs="Times New Roman"/>
                <w:szCs w:val="21"/>
              </w:rPr>
            </w:pPr>
          </w:p>
        </w:tc>
        <w:tc>
          <w:tcPr>
            <w:tcW w:w="1052" w:type="dxa"/>
            <w:gridSpan w:val="2"/>
            <w:vAlign w:val="center"/>
          </w:tcPr>
          <w:p>
            <w:pPr>
              <w:adjustRightInd w:val="0"/>
              <w:rPr>
                <w:rFonts w:ascii="Times New Roman" w:hAnsi="Times New Roman" w:cs="Times New Roman"/>
                <w:szCs w:val="21"/>
              </w:rPr>
            </w:pPr>
          </w:p>
        </w:tc>
        <w:tc>
          <w:tcPr>
            <w:tcW w:w="961" w:type="dxa"/>
            <w:gridSpan w:val="4"/>
            <w:vAlign w:val="center"/>
          </w:tcPr>
          <w:p>
            <w:pPr>
              <w:adjustRightInd w:val="0"/>
              <w:rPr>
                <w:rFonts w:ascii="Times New Roman" w:hAnsi="Times New Roman" w:cs="Times New Roman"/>
                <w:szCs w:val="21"/>
              </w:rPr>
            </w:pPr>
          </w:p>
        </w:tc>
        <w:tc>
          <w:tcPr>
            <w:tcW w:w="998" w:type="dxa"/>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307" w:type="dxa"/>
            <w:vAlign w:val="center"/>
          </w:tcPr>
          <w:p>
            <w:pPr>
              <w:adjustRightInd w:val="0"/>
              <w:rPr>
                <w:rFonts w:ascii="Times New Roman" w:hAnsi="Times New Roman" w:cs="Times New Roman"/>
                <w:szCs w:val="21"/>
              </w:rPr>
            </w:pPr>
          </w:p>
        </w:tc>
        <w:tc>
          <w:tcPr>
            <w:tcW w:w="977" w:type="dxa"/>
            <w:gridSpan w:val="3"/>
            <w:vAlign w:val="center"/>
          </w:tcPr>
          <w:p>
            <w:pPr>
              <w:adjustRightInd w:val="0"/>
              <w:rPr>
                <w:rFonts w:ascii="Times New Roman" w:hAnsi="Times New Roman" w:cs="Times New Roman"/>
                <w:szCs w:val="21"/>
              </w:rPr>
            </w:pPr>
          </w:p>
        </w:tc>
        <w:tc>
          <w:tcPr>
            <w:tcW w:w="1081" w:type="dxa"/>
            <w:gridSpan w:val="5"/>
            <w:vAlign w:val="center"/>
          </w:tcPr>
          <w:p>
            <w:pPr>
              <w:adjustRightInd w:val="0"/>
              <w:rPr>
                <w:rFonts w:ascii="Times New Roman" w:hAnsi="Times New Roman" w:cs="Times New Roman"/>
                <w:szCs w:val="21"/>
              </w:rPr>
            </w:pPr>
          </w:p>
        </w:tc>
        <w:tc>
          <w:tcPr>
            <w:tcW w:w="889" w:type="dxa"/>
            <w:gridSpan w:val="3"/>
            <w:vAlign w:val="center"/>
          </w:tcPr>
          <w:p>
            <w:pPr>
              <w:adjustRightInd w:val="0"/>
              <w:rPr>
                <w:rFonts w:ascii="Times New Roman" w:hAnsi="Times New Roman" w:cs="Times New Roman"/>
                <w:szCs w:val="21"/>
              </w:rPr>
            </w:pPr>
          </w:p>
        </w:tc>
        <w:tc>
          <w:tcPr>
            <w:tcW w:w="810" w:type="dxa"/>
            <w:gridSpan w:val="4"/>
            <w:vAlign w:val="center"/>
          </w:tcPr>
          <w:p>
            <w:pPr>
              <w:adjustRightInd w:val="0"/>
              <w:rPr>
                <w:rFonts w:ascii="Times New Roman" w:hAnsi="Times New Roman" w:cs="Times New Roman"/>
                <w:szCs w:val="21"/>
              </w:rPr>
            </w:pPr>
          </w:p>
        </w:tc>
        <w:tc>
          <w:tcPr>
            <w:tcW w:w="912" w:type="dxa"/>
            <w:gridSpan w:val="6"/>
            <w:vAlign w:val="center"/>
          </w:tcPr>
          <w:p>
            <w:pPr>
              <w:adjustRightInd w:val="0"/>
              <w:rPr>
                <w:rFonts w:ascii="Times New Roman" w:hAnsi="Times New Roman" w:cs="Times New Roman"/>
                <w:szCs w:val="21"/>
              </w:rPr>
            </w:pPr>
          </w:p>
        </w:tc>
        <w:tc>
          <w:tcPr>
            <w:tcW w:w="829" w:type="dxa"/>
            <w:gridSpan w:val="3"/>
            <w:vAlign w:val="center"/>
          </w:tcPr>
          <w:p>
            <w:pPr>
              <w:adjustRightInd w:val="0"/>
              <w:rPr>
                <w:rFonts w:ascii="Times New Roman" w:hAnsi="Times New Roman" w:cs="Times New Roman"/>
                <w:szCs w:val="21"/>
              </w:rPr>
            </w:pPr>
          </w:p>
        </w:tc>
        <w:tc>
          <w:tcPr>
            <w:tcW w:w="1052" w:type="dxa"/>
            <w:gridSpan w:val="2"/>
            <w:vAlign w:val="center"/>
          </w:tcPr>
          <w:p>
            <w:pPr>
              <w:adjustRightInd w:val="0"/>
              <w:rPr>
                <w:rFonts w:ascii="Times New Roman" w:hAnsi="Times New Roman" w:cs="Times New Roman"/>
                <w:szCs w:val="21"/>
              </w:rPr>
            </w:pPr>
          </w:p>
        </w:tc>
        <w:tc>
          <w:tcPr>
            <w:tcW w:w="961" w:type="dxa"/>
            <w:gridSpan w:val="4"/>
            <w:vAlign w:val="center"/>
          </w:tcPr>
          <w:p>
            <w:pPr>
              <w:adjustRightInd w:val="0"/>
              <w:rPr>
                <w:rFonts w:ascii="Times New Roman" w:hAnsi="Times New Roman" w:cs="Times New Roman"/>
                <w:szCs w:val="21"/>
              </w:rPr>
            </w:pPr>
          </w:p>
        </w:tc>
        <w:tc>
          <w:tcPr>
            <w:tcW w:w="998" w:type="dxa"/>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4254" w:type="dxa"/>
            <w:gridSpan w:val="12"/>
            <w:vAlign w:val="center"/>
          </w:tcPr>
          <w:p>
            <w:pPr>
              <w:adjustRightInd w:val="0"/>
              <w:rPr>
                <w:rFonts w:ascii="Times New Roman" w:hAnsi="Times New Roman" w:cs="Times New Roman"/>
                <w:szCs w:val="21"/>
              </w:rPr>
            </w:pPr>
            <w:r>
              <w:rPr>
                <w:rFonts w:ascii="Times New Roman" w:hAnsi="Times New Roman" w:cs="Times New Roman"/>
                <w:szCs w:val="21"/>
              </w:rPr>
              <w:t>合        计</w:t>
            </w:r>
          </w:p>
        </w:tc>
        <w:tc>
          <w:tcPr>
            <w:tcW w:w="810" w:type="dxa"/>
            <w:gridSpan w:val="4"/>
            <w:vAlign w:val="center"/>
          </w:tcPr>
          <w:p>
            <w:pPr>
              <w:adjustRightInd w:val="0"/>
              <w:rPr>
                <w:rFonts w:ascii="Times New Roman" w:hAnsi="Times New Roman" w:cs="Times New Roman"/>
                <w:szCs w:val="21"/>
              </w:rPr>
            </w:pPr>
          </w:p>
        </w:tc>
        <w:tc>
          <w:tcPr>
            <w:tcW w:w="912" w:type="dxa"/>
            <w:gridSpan w:val="6"/>
            <w:vAlign w:val="center"/>
          </w:tcPr>
          <w:p>
            <w:pPr>
              <w:adjustRightInd w:val="0"/>
              <w:rPr>
                <w:rFonts w:ascii="Times New Roman" w:hAnsi="Times New Roman" w:cs="Times New Roman"/>
                <w:szCs w:val="21"/>
              </w:rPr>
            </w:pPr>
          </w:p>
        </w:tc>
        <w:tc>
          <w:tcPr>
            <w:tcW w:w="829" w:type="dxa"/>
            <w:gridSpan w:val="3"/>
            <w:vAlign w:val="center"/>
          </w:tcPr>
          <w:p>
            <w:pPr>
              <w:adjustRightInd w:val="0"/>
              <w:rPr>
                <w:rFonts w:ascii="Times New Roman" w:hAnsi="Times New Roman" w:cs="Times New Roman"/>
                <w:szCs w:val="21"/>
              </w:rPr>
            </w:pPr>
          </w:p>
        </w:tc>
        <w:tc>
          <w:tcPr>
            <w:tcW w:w="1052" w:type="dxa"/>
            <w:gridSpan w:val="2"/>
            <w:vAlign w:val="center"/>
          </w:tcPr>
          <w:p>
            <w:pPr>
              <w:adjustRightInd w:val="0"/>
              <w:rPr>
                <w:rFonts w:ascii="Times New Roman" w:hAnsi="Times New Roman" w:cs="Times New Roman"/>
                <w:szCs w:val="21"/>
              </w:rPr>
            </w:pPr>
          </w:p>
        </w:tc>
        <w:tc>
          <w:tcPr>
            <w:tcW w:w="961" w:type="dxa"/>
            <w:gridSpan w:val="4"/>
            <w:vAlign w:val="center"/>
          </w:tcPr>
          <w:p>
            <w:pPr>
              <w:adjustRightInd w:val="0"/>
              <w:rPr>
                <w:rFonts w:ascii="Times New Roman" w:hAnsi="Times New Roman" w:cs="Times New Roman"/>
                <w:szCs w:val="21"/>
              </w:rPr>
            </w:pPr>
          </w:p>
        </w:tc>
        <w:tc>
          <w:tcPr>
            <w:tcW w:w="998" w:type="dxa"/>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9816" w:type="dxa"/>
            <w:gridSpan w:val="32"/>
            <w:vAlign w:val="center"/>
          </w:tcPr>
          <w:p>
            <w:pPr>
              <w:adjustRightInd w:val="0"/>
              <w:rPr>
                <w:rFonts w:ascii="Times New Roman" w:hAnsi="Times New Roman" w:cs="Times New Roman"/>
                <w:szCs w:val="21"/>
              </w:rPr>
            </w:pPr>
            <w:r>
              <w:rPr>
                <w:rFonts w:ascii="Times New Roman" w:hAnsi="Times New Roman" w:cs="Times New Roman"/>
                <w:szCs w:val="21"/>
                <w:highlight w:val="yellow"/>
                <w:rPrChange w:id="30" w:author="夏老师" w:date="2020-11-12T09:11:44Z">
                  <w:rPr>
                    <w:rFonts w:ascii="Times New Roman" w:hAnsi="Times New Roman" w:cs="Times New Roman"/>
                    <w:szCs w:val="21"/>
                  </w:rPr>
                </w:rPrChange>
              </w:rPr>
              <w:t>专兼职教学人员情况（可另附页）</w:t>
            </w:r>
            <w:ins w:id="31" w:author="夏老师" w:date="2020-11-12T09:08:42Z">
              <w:r>
                <w:rPr>
                  <w:rFonts w:hint="eastAsia" w:ascii="Times New Roman" w:hAnsi="Times New Roman" w:cs="Times New Roman"/>
                  <w:szCs w:val="21"/>
                  <w:highlight w:val="yellow"/>
                  <w:lang w:eastAsia="zh-CN"/>
                </w:rPr>
                <w:t>周</w:t>
              </w:r>
            </w:ins>
            <w:ins w:id="32" w:author="夏老师" w:date="2020-11-12T09:08:43Z">
              <w:r>
                <w:rPr>
                  <w:rFonts w:hint="eastAsia" w:ascii="Times New Roman" w:hAnsi="Times New Roman" w:cs="Times New Roman"/>
                  <w:szCs w:val="21"/>
                  <w:highlight w:val="yellow"/>
                  <w:lang w:eastAsia="zh-CN"/>
                </w:rPr>
                <w:t>游</w:t>
              </w:r>
            </w:ins>
            <w:ins w:id="33" w:author="夏老师" w:date="2020-11-12T09:08:39Z">
              <w:r>
                <w:rPr>
                  <w:rFonts w:hint="eastAsia" w:ascii="Times New Roman" w:hAnsi="Times New Roman" w:cs="Times New Roman"/>
                  <w:szCs w:val="21"/>
                  <w:highlight w:val="yellow"/>
                  <w:lang w:eastAsia="zh-CN"/>
                </w:rPr>
                <w:t>填写</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915" w:type="dxa"/>
            <w:gridSpan w:val="3"/>
            <w:vAlign w:val="center"/>
          </w:tcPr>
          <w:p>
            <w:pPr>
              <w:adjustRightInd w:val="0"/>
              <w:rPr>
                <w:rFonts w:ascii="Times New Roman" w:hAnsi="Times New Roman" w:cs="Times New Roman"/>
                <w:szCs w:val="21"/>
              </w:rPr>
            </w:pPr>
            <w:r>
              <w:rPr>
                <w:rFonts w:ascii="Times New Roman" w:hAnsi="Times New Roman" w:cs="Times New Roman"/>
                <w:szCs w:val="21"/>
              </w:rPr>
              <w:t>姓  名</w:t>
            </w:r>
          </w:p>
        </w:tc>
        <w:tc>
          <w:tcPr>
            <w:tcW w:w="907" w:type="dxa"/>
            <w:gridSpan w:val="4"/>
            <w:vAlign w:val="center"/>
          </w:tcPr>
          <w:p>
            <w:pPr>
              <w:adjustRightInd w:val="0"/>
              <w:rPr>
                <w:rFonts w:ascii="Times New Roman" w:hAnsi="Times New Roman" w:cs="Times New Roman"/>
                <w:szCs w:val="21"/>
              </w:rPr>
            </w:pPr>
            <w:r>
              <w:rPr>
                <w:rFonts w:ascii="Times New Roman" w:hAnsi="Times New Roman" w:cs="Times New Roman"/>
                <w:szCs w:val="21"/>
              </w:rPr>
              <w:t>性别</w:t>
            </w:r>
          </w:p>
        </w:tc>
        <w:tc>
          <w:tcPr>
            <w:tcW w:w="838" w:type="dxa"/>
            <w:gridSpan w:val="4"/>
            <w:vAlign w:val="center"/>
          </w:tcPr>
          <w:p>
            <w:pPr>
              <w:adjustRightInd w:val="0"/>
              <w:rPr>
                <w:rFonts w:ascii="Times New Roman" w:hAnsi="Times New Roman" w:cs="Times New Roman"/>
                <w:szCs w:val="21"/>
              </w:rPr>
            </w:pPr>
            <w:r>
              <w:rPr>
                <w:rFonts w:ascii="Times New Roman" w:hAnsi="Times New Roman" w:cs="Times New Roman"/>
                <w:szCs w:val="21"/>
              </w:rPr>
              <w:t>年龄</w:t>
            </w:r>
          </w:p>
        </w:tc>
        <w:tc>
          <w:tcPr>
            <w:tcW w:w="1513" w:type="dxa"/>
            <w:gridSpan w:val="6"/>
            <w:vAlign w:val="center"/>
          </w:tcPr>
          <w:p>
            <w:pPr>
              <w:adjustRightInd w:val="0"/>
              <w:rPr>
                <w:rFonts w:ascii="Times New Roman" w:hAnsi="Times New Roman" w:cs="Times New Roman"/>
                <w:szCs w:val="21"/>
              </w:rPr>
            </w:pPr>
            <w:r>
              <w:rPr>
                <w:rFonts w:ascii="Times New Roman" w:hAnsi="Times New Roman" w:cs="Times New Roman"/>
                <w:szCs w:val="21"/>
              </w:rPr>
              <w:t>文化程度</w:t>
            </w:r>
          </w:p>
        </w:tc>
        <w:tc>
          <w:tcPr>
            <w:tcW w:w="1284" w:type="dxa"/>
            <w:gridSpan w:val="7"/>
            <w:vAlign w:val="center"/>
          </w:tcPr>
          <w:p>
            <w:pPr>
              <w:adjustRightInd w:val="0"/>
              <w:rPr>
                <w:rFonts w:ascii="Times New Roman" w:hAnsi="Times New Roman" w:cs="Times New Roman"/>
                <w:szCs w:val="21"/>
              </w:rPr>
            </w:pPr>
            <w:r>
              <w:rPr>
                <w:rFonts w:ascii="Times New Roman" w:hAnsi="Times New Roman" w:cs="Times New Roman"/>
                <w:szCs w:val="21"/>
              </w:rPr>
              <w:t>职称</w:t>
            </w:r>
          </w:p>
        </w:tc>
        <w:tc>
          <w:tcPr>
            <w:tcW w:w="1400" w:type="dxa"/>
            <w:gridSpan w:val="3"/>
            <w:vAlign w:val="center"/>
          </w:tcPr>
          <w:p>
            <w:pPr>
              <w:adjustRightInd w:val="0"/>
              <w:rPr>
                <w:rFonts w:ascii="Times New Roman" w:hAnsi="Times New Roman" w:cs="Times New Roman"/>
                <w:szCs w:val="21"/>
              </w:rPr>
            </w:pPr>
            <w:r>
              <w:rPr>
                <w:rFonts w:ascii="Times New Roman" w:hAnsi="Times New Roman" w:cs="Times New Roman"/>
                <w:szCs w:val="21"/>
              </w:rPr>
              <w:t>辅导课程</w:t>
            </w:r>
          </w:p>
        </w:tc>
        <w:tc>
          <w:tcPr>
            <w:tcW w:w="1959" w:type="dxa"/>
            <w:gridSpan w:val="5"/>
            <w:vAlign w:val="center"/>
          </w:tcPr>
          <w:p>
            <w:pPr>
              <w:adjustRightInd w:val="0"/>
              <w:rPr>
                <w:rFonts w:ascii="Times New Roman" w:hAnsi="Times New Roman" w:cs="Times New Roman"/>
                <w:szCs w:val="21"/>
              </w:rPr>
            </w:pPr>
            <w:r>
              <w:rPr>
                <w:rFonts w:ascii="Times New Roman" w:hAnsi="Times New Roman" w:cs="Times New Roman"/>
                <w:szCs w:val="21"/>
              </w:rPr>
              <w:t>兼职教师单位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915" w:type="dxa"/>
            <w:gridSpan w:val="3"/>
            <w:vAlign w:val="center"/>
          </w:tcPr>
          <w:p>
            <w:pPr>
              <w:adjustRightInd w:val="0"/>
              <w:rPr>
                <w:rFonts w:ascii="Times New Roman" w:hAnsi="Times New Roman" w:cs="Times New Roman"/>
                <w:szCs w:val="21"/>
              </w:rPr>
            </w:pPr>
          </w:p>
        </w:tc>
        <w:tc>
          <w:tcPr>
            <w:tcW w:w="907" w:type="dxa"/>
            <w:gridSpan w:val="4"/>
            <w:vAlign w:val="center"/>
          </w:tcPr>
          <w:p>
            <w:pPr>
              <w:adjustRightInd w:val="0"/>
              <w:rPr>
                <w:rFonts w:ascii="Times New Roman" w:hAnsi="Times New Roman" w:cs="Times New Roman"/>
                <w:szCs w:val="21"/>
              </w:rPr>
            </w:pPr>
          </w:p>
        </w:tc>
        <w:tc>
          <w:tcPr>
            <w:tcW w:w="838" w:type="dxa"/>
            <w:gridSpan w:val="4"/>
            <w:vAlign w:val="center"/>
          </w:tcPr>
          <w:p>
            <w:pPr>
              <w:adjustRightInd w:val="0"/>
              <w:rPr>
                <w:rFonts w:ascii="Times New Roman" w:hAnsi="Times New Roman" w:cs="Times New Roman"/>
                <w:szCs w:val="21"/>
              </w:rPr>
            </w:pPr>
          </w:p>
        </w:tc>
        <w:tc>
          <w:tcPr>
            <w:tcW w:w="1513" w:type="dxa"/>
            <w:gridSpan w:val="6"/>
            <w:vAlign w:val="center"/>
          </w:tcPr>
          <w:p>
            <w:pPr>
              <w:adjustRightInd w:val="0"/>
              <w:rPr>
                <w:rFonts w:ascii="Times New Roman" w:hAnsi="Times New Roman" w:cs="Times New Roman"/>
                <w:szCs w:val="21"/>
              </w:rPr>
            </w:pPr>
          </w:p>
        </w:tc>
        <w:tc>
          <w:tcPr>
            <w:tcW w:w="1284" w:type="dxa"/>
            <w:gridSpan w:val="7"/>
            <w:vAlign w:val="center"/>
          </w:tcPr>
          <w:p>
            <w:pPr>
              <w:adjustRightInd w:val="0"/>
              <w:rPr>
                <w:rFonts w:ascii="Times New Roman" w:hAnsi="Times New Roman" w:cs="Times New Roman"/>
                <w:szCs w:val="21"/>
              </w:rPr>
            </w:pPr>
          </w:p>
        </w:tc>
        <w:tc>
          <w:tcPr>
            <w:tcW w:w="1400" w:type="dxa"/>
            <w:gridSpan w:val="3"/>
            <w:vAlign w:val="center"/>
          </w:tcPr>
          <w:p>
            <w:pPr>
              <w:adjustRightInd w:val="0"/>
              <w:rPr>
                <w:rFonts w:ascii="Times New Roman" w:hAnsi="Times New Roman" w:cs="Times New Roman"/>
                <w:szCs w:val="21"/>
              </w:rPr>
            </w:pPr>
          </w:p>
        </w:tc>
        <w:tc>
          <w:tcPr>
            <w:tcW w:w="1959" w:type="dxa"/>
            <w:gridSpan w:val="5"/>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915" w:type="dxa"/>
            <w:gridSpan w:val="3"/>
            <w:vAlign w:val="center"/>
          </w:tcPr>
          <w:p>
            <w:pPr>
              <w:adjustRightInd w:val="0"/>
              <w:rPr>
                <w:rFonts w:ascii="Times New Roman" w:hAnsi="Times New Roman" w:cs="Times New Roman"/>
                <w:szCs w:val="21"/>
              </w:rPr>
            </w:pPr>
          </w:p>
        </w:tc>
        <w:tc>
          <w:tcPr>
            <w:tcW w:w="907" w:type="dxa"/>
            <w:gridSpan w:val="4"/>
            <w:vAlign w:val="center"/>
          </w:tcPr>
          <w:p>
            <w:pPr>
              <w:adjustRightInd w:val="0"/>
              <w:rPr>
                <w:rFonts w:ascii="Times New Roman" w:hAnsi="Times New Roman" w:cs="Times New Roman"/>
                <w:szCs w:val="21"/>
              </w:rPr>
            </w:pPr>
          </w:p>
        </w:tc>
        <w:tc>
          <w:tcPr>
            <w:tcW w:w="838" w:type="dxa"/>
            <w:gridSpan w:val="4"/>
            <w:vAlign w:val="center"/>
          </w:tcPr>
          <w:p>
            <w:pPr>
              <w:adjustRightInd w:val="0"/>
              <w:rPr>
                <w:rFonts w:ascii="Times New Roman" w:hAnsi="Times New Roman" w:cs="Times New Roman"/>
                <w:szCs w:val="21"/>
              </w:rPr>
            </w:pPr>
          </w:p>
        </w:tc>
        <w:tc>
          <w:tcPr>
            <w:tcW w:w="1513" w:type="dxa"/>
            <w:gridSpan w:val="6"/>
            <w:vAlign w:val="center"/>
          </w:tcPr>
          <w:p>
            <w:pPr>
              <w:adjustRightInd w:val="0"/>
              <w:rPr>
                <w:rFonts w:ascii="Times New Roman" w:hAnsi="Times New Roman" w:cs="Times New Roman"/>
                <w:szCs w:val="21"/>
              </w:rPr>
            </w:pPr>
          </w:p>
        </w:tc>
        <w:tc>
          <w:tcPr>
            <w:tcW w:w="1284" w:type="dxa"/>
            <w:gridSpan w:val="7"/>
            <w:vAlign w:val="center"/>
          </w:tcPr>
          <w:p>
            <w:pPr>
              <w:adjustRightInd w:val="0"/>
              <w:rPr>
                <w:rFonts w:ascii="Times New Roman" w:hAnsi="Times New Roman" w:cs="Times New Roman"/>
                <w:szCs w:val="21"/>
              </w:rPr>
            </w:pPr>
          </w:p>
        </w:tc>
        <w:tc>
          <w:tcPr>
            <w:tcW w:w="1400" w:type="dxa"/>
            <w:gridSpan w:val="3"/>
            <w:vAlign w:val="center"/>
          </w:tcPr>
          <w:p>
            <w:pPr>
              <w:adjustRightInd w:val="0"/>
              <w:rPr>
                <w:rFonts w:ascii="Times New Roman" w:hAnsi="Times New Roman" w:cs="Times New Roman"/>
                <w:szCs w:val="21"/>
              </w:rPr>
            </w:pPr>
          </w:p>
        </w:tc>
        <w:tc>
          <w:tcPr>
            <w:tcW w:w="1959" w:type="dxa"/>
            <w:gridSpan w:val="5"/>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915" w:type="dxa"/>
            <w:gridSpan w:val="3"/>
            <w:vAlign w:val="center"/>
          </w:tcPr>
          <w:p>
            <w:pPr>
              <w:adjustRightInd w:val="0"/>
              <w:rPr>
                <w:rFonts w:ascii="Times New Roman" w:hAnsi="Times New Roman" w:cs="Times New Roman"/>
                <w:szCs w:val="21"/>
              </w:rPr>
            </w:pPr>
          </w:p>
        </w:tc>
        <w:tc>
          <w:tcPr>
            <w:tcW w:w="907" w:type="dxa"/>
            <w:gridSpan w:val="4"/>
            <w:vAlign w:val="center"/>
          </w:tcPr>
          <w:p>
            <w:pPr>
              <w:adjustRightInd w:val="0"/>
              <w:rPr>
                <w:rFonts w:ascii="Times New Roman" w:hAnsi="Times New Roman" w:cs="Times New Roman"/>
                <w:szCs w:val="21"/>
              </w:rPr>
            </w:pPr>
          </w:p>
        </w:tc>
        <w:tc>
          <w:tcPr>
            <w:tcW w:w="838" w:type="dxa"/>
            <w:gridSpan w:val="4"/>
            <w:vAlign w:val="center"/>
          </w:tcPr>
          <w:p>
            <w:pPr>
              <w:adjustRightInd w:val="0"/>
              <w:rPr>
                <w:rFonts w:ascii="Times New Roman" w:hAnsi="Times New Roman" w:cs="Times New Roman"/>
                <w:szCs w:val="21"/>
              </w:rPr>
            </w:pPr>
          </w:p>
        </w:tc>
        <w:tc>
          <w:tcPr>
            <w:tcW w:w="1513" w:type="dxa"/>
            <w:gridSpan w:val="6"/>
            <w:vAlign w:val="center"/>
          </w:tcPr>
          <w:p>
            <w:pPr>
              <w:adjustRightInd w:val="0"/>
              <w:rPr>
                <w:rFonts w:ascii="Times New Roman" w:hAnsi="Times New Roman" w:cs="Times New Roman"/>
                <w:szCs w:val="21"/>
              </w:rPr>
            </w:pPr>
          </w:p>
        </w:tc>
        <w:tc>
          <w:tcPr>
            <w:tcW w:w="1284" w:type="dxa"/>
            <w:gridSpan w:val="7"/>
            <w:vAlign w:val="center"/>
          </w:tcPr>
          <w:p>
            <w:pPr>
              <w:adjustRightInd w:val="0"/>
              <w:rPr>
                <w:rFonts w:ascii="Times New Roman" w:hAnsi="Times New Roman" w:cs="Times New Roman"/>
                <w:szCs w:val="21"/>
              </w:rPr>
            </w:pPr>
          </w:p>
        </w:tc>
        <w:tc>
          <w:tcPr>
            <w:tcW w:w="1400" w:type="dxa"/>
            <w:gridSpan w:val="3"/>
            <w:vAlign w:val="center"/>
          </w:tcPr>
          <w:p>
            <w:pPr>
              <w:adjustRightInd w:val="0"/>
              <w:rPr>
                <w:rFonts w:ascii="Times New Roman" w:hAnsi="Times New Roman" w:cs="Times New Roman"/>
                <w:szCs w:val="21"/>
              </w:rPr>
            </w:pPr>
          </w:p>
        </w:tc>
        <w:tc>
          <w:tcPr>
            <w:tcW w:w="1959" w:type="dxa"/>
            <w:gridSpan w:val="5"/>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915" w:type="dxa"/>
            <w:gridSpan w:val="3"/>
            <w:vAlign w:val="center"/>
          </w:tcPr>
          <w:p>
            <w:pPr>
              <w:adjustRightInd w:val="0"/>
              <w:rPr>
                <w:rFonts w:ascii="Times New Roman" w:hAnsi="Times New Roman" w:cs="Times New Roman"/>
                <w:szCs w:val="21"/>
              </w:rPr>
            </w:pPr>
          </w:p>
        </w:tc>
        <w:tc>
          <w:tcPr>
            <w:tcW w:w="907" w:type="dxa"/>
            <w:gridSpan w:val="4"/>
            <w:vAlign w:val="center"/>
          </w:tcPr>
          <w:p>
            <w:pPr>
              <w:adjustRightInd w:val="0"/>
              <w:rPr>
                <w:rFonts w:ascii="Times New Roman" w:hAnsi="Times New Roman" w:cs="Times New Roman"/>
                <w:szCs w:val="21"/>
              </w:rPr>
            </w:pPr>
          </w:p>
        </w:tc>
        <w:tc>
          <w:tcPr>
            <w:tcW w:w="838" w:type="dxa"/>
            <w:gridSpan w:val="4"/>
            <w:vAlign w:val="center"/>
          </w:tcPr>
          <w:p>
            <w:pPr>
              <w:adjustRightInd w:val="0"/>
              <w:rPr>
                <w:rFonts w:ascii="Times New Roman" w:hAnsi="Times New Roman" w:cs="Times New Roman"/>
                <w:szCs w:val="21"/>
              </w:rPr>
            </w:pPr>
          </w:p>
        </w:tc>
        <w:tc>
          <w:tcPr>
            <w:tcW w:w="1513" w:type="dxa"/>
            <w:gridSpan w:val="6"/>
            <w:vAlign w:val="center"/>
          </w:tcPr>
          <w:p>
            <w:pPr>
              <w:adjustRightInd w:val="0"/>
              <w:rPr>
                <w:rFonts w:ascii="Times New Roman" w:hAnsi="Times New Roman" w:cs="Times New Roman"/>
                <w:szCs w:val="21"/>
              </w:rPr>
            </w:pPr>
          </w:p>
        </w:tc>
        <w:tc>
          <w:tcPr>
            <w:tcW w:w="1284" w:type="dxa"/>
            <w:gridSpan w:val="7"/>
            <w:vAlign w:val="center"/>
          </w:tcPr>
          <w:p>
            <w:pPr>
              <w:adjustRightInd w:val="0"/>
              <w:rPr>
                <w:rFonts w:ascii="Times New Roman" w:hAnsi="Times New Roman" w:cs="Times New Roman"/>
                <w:szCs w:val="21"/>
              </w:rPr>
            </w:pPr>
          </w:p>
        </w:tc>
        <w:tc>
          <w:tcPr>
            <w:tcW w:w="1400" w:type="dxa"/>
            <w:gridSpan w:val="3"/>
            <w:vAlign w:val="center"/>
          </w:tcPr>
          <w:p>
            <w:pPr>
              <w:adjustRightInd w:val="0"/>
              <w:rPr>
                <w:rFonts w:ascii="Times New Roman" w:hAnsi="Times New Roman" w:cs="Times New Roman"/>
                <w:szCs w:val="21"/>
              </w:rPr>
            </w:pPr>
          </w:p>
        </w:tc>
        <w:tc>
          <w:tcPr>
            <w:tcW w:w="1959" w:type="dxa"/>
            <w:gridSpan w:val="5"/>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915" w:type="dxa"/>
            <w:gridSpan w:val="3"/>
            <w:vAlign w:val="center"/>
          </w:tcPr>
          <w:p>
            <w:pPr>
              <w:adjustRightInd w:val="0"/>
              <w:rPr>
                <w:rFonts w:ascii="Times New Roman" w:hAnsi="Times New Roman" w:cs="Times New Roman"/>
                <w:szCs w:val="21"/>
              </w:rPr>
            </w:pPr>
          </w:p>
        </w:tc>
        <w:tc>
          <w:tcPr>
            <w:tcW w:w="907" w:type="dxa"/>
            <w:gridSpan w:val="4"/>
            <w:vAlign w:val="center"/>
          </w:tcPr>
          <w:p>
            <w:pPr>
              <w:adjustRightInd w:val="0"/>
              <w:rPr>
                <w:rFonts w:ascii="Times New Roman" w:hAnsi="Times New Roman" w:cs="Times New Roman"/>
                <w:szCs w:val="21"/>
              </w:rPr>
            </w:pPr>
          </w:p>
        </w:tc>
        <w:tc>
          <w:tcPr>
            <w:tcW w:w="838" w:type="dxa"/>
            <w:gridSpan w:val="4"/>
            <w:vAlign w:val="center"/>
          </w:tcPr>
          <w:p>
            <w:pPr>
              <w:adjustRightInd w:val="0"/>
              <w:rPr>
                <w:rFonts w:ascii="Times New Roman" w:hAnsi="Times New Roman" w:cs="Times New Roman"/>
                <w:szCs w:val="21"/>
              </w:rPr>
            </w:pPr>
          </w:p>
        </w:tc>
        <w:tc>
          <w:tcPr>
            <w:tcW w:w="1513" w:type="dxa"/>
            <w:gridSpan w:val="6"/>
            <w:vAlign w:val="center"/>
          </w:tcPr>
          <w:p>
            <w:pPr>
              <w:adjustRightInd w:val="0"/>
              <w:rPr>
                <w:rFonts w:ascii="Times New Roman" w:hAnsi="Times New Roman" w:cs="Times New Roman"/>
                <w:szCs w:val="21"/>
              </w:rPr>
            </w:pPr>
          </w:p>
        </w:tc>
        <w:tc>
          <w:tcPr>
            <w:tcW w:w="1284" w:type="dxa"/>
            <w:gridSpan w:val="7"/>
            <w:vAlign w:val="center"/>
          </w:tcPr>
          <w:p>
            <w:pPr>
              <w:adjustRightInd w:val="0"/>
              <w:rPr>
                <w:rFonts w:ascii="Times New Roman" w:hAnsi="Times New Roman" w:cs="Times New Roman"/>
                <w:szCs w:val="21"/>
              </w:rPr>
            </w:pPr>
          </w:p>
        </w:tc>
        <w:tc>
          <w:tcPr>
            <w:tcW w:w="1400" w:type="dxa"/>
            <w:gridSpan w:val="3"/>
            <w:vAlign w:val="center"/>
          </w:tcPr>
          <w:p>
            <w:pPr>
              <w:adjustRightInd w:val="0"/>
              <w:rPr>
                <w:rFonts w:ascii="Times New Roman" w:hAnsi="Times New Roman" w:cs="Times New Roman"/>
                <w:szCs w:val="21"/>
              </w:rPr>
            </w:pPr>
          </w:p>
        </w:tc>
        <w:tc>
          <w:tcPr>
            <w:tcW w:w="1959" w:type="dxa"/>
            <w:gridSpan w:val="5"/>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915" w:type="dxa"/>
            <w:gridSpan w:val="3"/>
            <w:vAlign w:val="center"/>
          </w:tcPr>
          <w:p>
            <w:pPr>
              <w:adjustRightInd w:val="0"/>
              <w:rPr>
                <w:rFonts w:ascii="Times New Roman" w:hAnsi="Times New Roman" w:cs="Times New Roman"/>
                <w:szCs w:val="21"/>
              </w:rPr>
            </w:pPr>
          </w:p>
        </w:tc>
        <w:tc>
          <w:tcPr>
            <w:tcW w:w="907" w:type="dxa"/>
            <w:gridSpan w:val="4"/>
            <w:vAlign w:val="center"/>
          </w:tcPr>
          <w:p>
            <w:pPr>
              <w:adjustRightInd w:val="0"/>
              <w:rPr>
                <w:rFonts w:ascii="Times New Roman" w:hAnsi="Times New Roman" w:cs="Times New Roman"/>
                <w:szCs w:val="21"/>
              </w:rPr>
            </w:pPr>
          </w:p>
        </w:tc>
        <w:tc>
          <w:tcPr>
            <w:tcW w:w="838" w:type="dxa"/>
            <w:gridSpan w:val="4"/>
            <w:vAlign w:val="center"/>
          </w:tcPr>
          <w:p>
            <w:pPr>
              <w:adjustRightInd w:val="0"/>
              <w:rPr>
                <w:rFonts w:ascii="Times New Roman" w:hAnsi="Times New Roman" w:cs="Times New Roman"/>
                <w:szCs w:val="21"/>
              </w:rPr>
            </w:pPr>
          </w:p>
        </w:tc>
        <w:tc>
          <w:tcPr>
            <w:tcW w:w="1513" w:type="dxa"/>
            <w:gridSpan w:val="6"/>
            <w:vAlign w:val="center"/>
          </w:tcPr>
          <w:p>
            <w:pPr>
              <w:adjustRightInd w:val="0"/>
              <w:rPr>
                <w:rFonts w:ascii="Times New Roman" w:hAnsi="Times New Roman" w:cs="Times New Roman"/>
                <w:szCs w:val="21"/>
              </w:rPr>
            </w:pPr>
          </w:p>
        </w:tc>
        <w:tc>
          <w:tcPr>
            <w:tcW w:w="1284" w:type="dxa"/>
            <w:gridSpan w:val="7"/>
            <w:vAlign w:val="center"/>
          </w:tcPr>
          <w:p>
            <w:pPr>
              <w:adjustRightInd w:val="0"/>
              <w:rPr>
                <w:rFonts w:ascii="Times New Roman" w:hAnsi="Times New Roman" w:cs="Times New Roman"/>
                <w:szCs w:val="21"/>
              </w:rPr>
            </w:pPr>
          </w:p>
        </w:tc>
        <w:tc>
          <w:tcPr>
            <w:tcW w:w="1400" w:type="dxa"/>
            <w:gridSpan w:val="3"/>
            <w:vAlign w:val="center"/>
          </w:tcPr>
          <w:p>
            <w:pPr>
              <w:adjustRightInd w:val="0"/>
              <w:rPr>
                <w:rFonts w:ascii="Times New Roman" w:hAnsi="Times New Roman" w:cs="Times New Roman"/>
                <w:szCs w:val="21"/>
              </w:rPr>
            </w:pPr>
          </w:p>
        </w:tc>
        <w:tc>
          <w:tcPr>
            <w:tcW w:w="1959" w:type="dxa"/>
            <w:gridSpan w:val="5"/>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915" w:type="dxa"/>
            <w:gridSpan w:val="3"/>
            <w:vAlign w:val="center"/>
          </w:tcPr>
          <w:p>
            <w:pPr>
              <w:adjustRightInd w:val="0"/>
              <w:rPr>
                <w:rFonts w:ascii="Times New Roman" w:hAnsi="Times New Roman" w:cs="Times New Roman"/>
                <w:szCs w:val="21"/>
              </w:rPr>
            </w:pPr>
          </w:p>
        </w:tc>
        <w:tc>
          <w:tcPr>
            <w:tcW w:w="907" w:type="dxa"/>
            <w:gridSpan w:val="4"/>
            <w:vAlign w:val="center"/>
          </w:tcPr>
          <w:p>
            <w:pPr>
              <w:adjustRightInd w:val="0"/>
              <w:rPr>
                <w:rFonts w:ascii="Times New Roman" w:hAnsi="Times New Roman" w:cs="Times New Roman"/>
                <w:szCs w:val="21"/>
              </w:rPr>
            </w:pPr>
          </w:p>
        </w:tc>
        <w:tc>
          <w:tcPr>
            <w:tcW w:w="838" w:type="dxa"/>
            <w:gridSpan w:val="4"/>
            <w:vAlign w:val="center"/>
          </w:tcPr>
          <w:p>
            <w:pPr>
              <w:adjustRightInd w:val="0"/>
              <w:rPr>
                <w:rFonts w:ascii="Times New Roman" w:hAnsi="Times New Roman" w:cs="Times New Roman"/>
                <w:szCs w:val="21"/>
              </w:rPr>
            </w:pPr>
          </w:p>
        </w:tc>
        <w:tc>
          <w:tcPr>
            <w:tcW w:w="1513" w:type="dxa"/>
            <w:gridSpan w:val="6"/>
            <w:vAlign w:val="center"/>
          </w:tcPr>
          <w:p>
            <w:pPr>
              <w:adjustRightInd w:val="0"/>
              <w:rPr>
                <w:rFonts w:ascii="Times New Roman" w:hAnsi="Times New Roman" w:cs="Times New Roman"/>
                <w:szCs w:val="21"/>
              </w:rPr>
            </w:pPr>
          </w:p>
        </w:tc>
        <w:tc>
          <w:tcPr>
            <w:tcW w:w="1284" w:type="dxa"/>
            <w:gridSpan w:val="7"/>
            <w:vAlign w:val="center"/>
          </w:tcPr>
          <w:p>
            <w:pPr>
              <w:adjustRightInd w:val="0"/>
              <w:rPr>
                <w:rFonts w:ascii="Times New Roman" w:hAnsi="Times New Roman" w:cs="Times New Roman"/>
                <w:szCs w:val="21"/>
              </w:rPr>
            </w:pPr>
          </w:p>
        </w:tc>
        <w:tc>
          <w:tcPr>
            <w:tcW w:w="1400" w:type="dxa"/>
            <w:gridSpan w:val="3"/>
            <w:vAlign w:val="center"/>
          </w:tcPr>
          <w:p>
            <w:pPr>
              <w:adjustRightInd w:val="0"/>
              <w:rPr>
                <w:rFonts w:ascii="Times New Roman" w:hAnsi="Times New Roman" w:cs="Times New Roman"/>
                <w:szCs w:val="21"/>
              </w:rPr>
            </w:pPr>
          </w:p>
        </w:tc>
        <w:tc>
          <w:tcPr>
            <w:tcW w:w="1959" w:type="dxa"/>
            <w:gridSpan w:val="5"/>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915" w:type="dxa"/>
            <w:gridSpan w:val="3"/>
            <w:vAlign w:val="center"/>
          </w:tcPr>
          <w:p>
            <w:pPr>
              <w:adjustRightInd w:val="0"/>
              <w:rPr>
                <w:rFonts w:ascii="Times New Roman" w:hAnsi="Times New Roman" w:cs="Times New Roman"/>
                <w:szCs w:val="21"/>
              </w:rPr>
            </w:pPr>
          </w:p>
        </w:tc>
        <w:tc>
          <w:tcPr>
            <w:tcW w:w="907" w:type="dxa"/>
            <w:gridSpan w:val="4"/>
            <w:vAlign w:val="center"/>
          </w:tcPr>
          <w:p>
            <w:pPr>
              <w:adjustRightInd w:val="0"/>
              <w:rPr>
                <w:rFonts w:ascii="Times New Roman" w:hAnsi="Times New Roman" w:cs="Times New Roman"/>
                <w:szCs w:val="21"/>
              </w:rPr>
            </w:pPr>
          </w:p>
        </w:tc>
        <w:tc>
          <w:tcPr>
            <w:tcW w:w="838" w:type="dxa"/>
            <w:gridSpan w:val="4"/>
            <w:vAlign w:val="center"/>
          </w:tcPr>
          <w:p>
            <w:pPr>
              <w:adjustRightInd w:val="0"/>
              <w:rPr>
                <w:rFonts w:ascii="Times New Roman" w:hAnsi="Times New Roman" w:cs="Times New Roman"/>
                <w:szCs w:val="21"/>
              </w:rPr>
            </w:pPr>
          </w:p>
        </w:tc>
        <w:tc>
          <w:tcPr>
            <w:tcW w:w="1513" w:type="dxa"/>
            <w:gridSpan w:val="6"/>
            <w:vAlign w:val="center"/>
          </w:tcPr>
          <w:p>
            <w:pPr>
              <w:adjustRightInd w:val="0"/>
              <w:rPr>
                <w:rFonts w:ascii="Times New Roman" w:hAnsi="Times New Roman" w:cs="Times New Roman"/>
                <w:szCs w:val="21"/>
              </w:rPr>
            </w:pPr>
          </w:p>
        </w:tc>
        <w:tc>
          <w:tcPr>
            <w:tcW w:w="1284" w:type="dxa"/>
            <w:gridSpan w:val="7"/>
            <w:vAlign w:val="center"/>
          </w:tcPr>
          <w:p>
            <w:pPr>
              <w:adjustRightInd w:val="0"/>
              <w:rPr>
                <w:rFonts w:ascii="Times New Roman" w:hAnsi="Times New Roman" w:cs="Times New Roman"/>
                <w:szCs w:val="21"/>
              </w:rPr>
            </w:pPr>
          </w:p>
        </w:tc>
        <w:tc>
          <w:tcPr>
            <w:tcW w:w="1400" w:type="dxa"/>
            <w:gridSpan w:val="3"/>
            <w:vAlign w:val="center"/>
          </w:tcPr>
          <w:p>
            <w:pPr>
              <w:adjustRightInd w:val="0"/>
              <w:rPr>
                <w:rFonts w:ascii="Times New Roman" w:hAnsi="Times New Roman" w:cs="Times New Roman"/>
                <w:szCs w:val="21"/>
              </w:rPr>
            </w:pPr>
          </w:p>
        </w:tc>
        <w:tc>
          <w:tcPr>
            <w:tcW w:w="1959" w:type="dxa"/>
            <w:gridSpan w:val="5"/>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915" w:type="dxa"/>
            <w:gridSpan w:val="3"/>
            <w:vAlign w:val="center"/>
          </w:tcPr>
          <w:p>
            <w:pPr>
              <w:adjustRightInd w:val="0"/>
              <w:rPr>
                <w:rFonts w:ascii="Times New Roman" w:hAnsi="Times New Roman" w:cs="Times New Roman"/>
                <w:szCs w:val="21"/>
              </w:rPr>
            </w:pPr>
          </w:p>
        </w:tc>
        <w:tc>
          <w:tcPr>
            <w:tcW w:w="907" w:type="dxa"/>
            <w:gridSpan w:val="4"/>
            <w:vAlign w:val="center"/>
          </w:tcPr>
          <w:p>
            <w:pPr>
              <w:adjustRightInd w:val="0"/>
              <w:rPr>
                <w:rFonts w:ascii="Times New Roman" w:hAnsi="Times New Roman" w:cs="Times New Roman"/>
                <w:szCs w:val="21"/>
              </w:rPr>
            </w:pPr>
          </w:p>
        </w:tc>
        <w:tc>
          <w:tcPr>
            <w:tcW w:w="838" w:type="dxa"/>
            <w:gridSpan w:val="4"/>
            <w:vAlign w:val="center"/>
          </w:tcPr>
          <w:p>
            <w:pPr>
              <w:adjustRightInd w:val="0"/>
              <w:rPr>
                <w:rFonts w:ascii="Times New Roman" w:hAnsi="Times New Roman" w:cs="Times New Roman"/>
                <w:szCs w:val="21"/>
              </w:rPr>
            </w:pPr>
          </w:p>
        </w:tc>
        <w:tc>
          <w:tcPr>
            <w:tcW w:w="1513" w:type="dxa"/>
            <w:gridSpan w:val="6"/>
            <w:vAlign w:val="center"/>
          </w:tcPr>
          <w:p>
            <w:pPr>
              <w:adjustRightInd w:val="0"/>
              <w:rPr>
                <w:rFonts w:ascii="Times New Roman" w:hAnsi="Times New Roman" w:cs="Times New Roman"/>
                <w:szCs w:val="21"/>
              </w:rPr>
            </w:pPr>
          </w:p>
        </w:tc>
        <w:tc>
          <w:tcPr>
            <w:tcW w:w="1284" w:type="dxa"/>
            <w:gridSpan w:val="7"/>
            <w:vAlign w:val="center"/>
          </w:tcPr>
          <w:p>
            <w:pPr>
              <w:adjustRightInd w:val="0"/>
              <w:rPr>
                <w:rFonts w:ascii="Times New Roman" w:hAnsi="Times New Roman" w:cs="Times New Roman"/>
                <w:szCs w:val="21"/>
              </w:rPr>
            </w:pPr>
          </w:p>
        </w:tc>
        <w:tc>
          <w:tcPr>
            <w:tcW w:w="1400" w:type="dxa"/>
            <w:gridSpan w:val="3"/>
            <w:vAlign w:val="center"/>
          </w:tcPr>
          <w:p>
            <w:pPr>
              <w:adjustRightInd w:val="0"/>
              <w:rPr>
                <w:rFonts w:ascii="Times New Roman" w:hAnsi="Times New Roman" w:cs="Times New Roman"/>
                <w:szCs w:val="21"/>
              </w:rPr>
            </w:pPr>
          </w:p>
        </w:tc>
        <w:tc>
          <w:tcPr>
            <w:tcW w:w="1959" w:type="dxa"/>
            <w:gridSpan w:val="5"/>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915" w:type="dxa"/>
            <w:gridSpan w:val="3"/>
            <w:vAlign w:val="center"/>
          </w:tcPr>
          <w:p>
            <w:pPr>
              <w:adjustRightInd w:val="0"/>
              <w:rPr>
                <w:rFonts w:ascii="Times New Roman" w:hAnsi="Times New Roman" w:cs="Times New Roman"/>
                <w:szCs w:val="21"/>
              </w:rPr>
            </w:pPr>
          </w:p>
        </w:tc>
        <w:tc>
          <w:tcPr>
            <w:tcW w:w="907" w:type="dxa"/>
            <w:gridSpan w:val="4"/>
            <w:vAlign w:val="center"/>
          </w:tcPr>
          <w:p>
            <w:pPr>
              <w:adjustRightInd w:val="0"/>
              <w:rPr>
                <w:rFonts w:ascii="Times New Roman" w:hAnsi="Times New Roman" w:cs="Times New Roman"/>
                <w:szCs w:val="21"/>
              </w:rPr>
            </w:pPr>
          </w:p>
        </w:tc>
        <w:tc>
          <w:tcPr>
            <w:tcW w:w="838" w:type="dxa"/>
            <w:gridSpan w:val="4"/>
            <w:vAlign w:val="center"/>
          </w:tcPr>
          <w:p>
            <w:pPr>
              <w:adjustRightInd w:val="0"/>
              <w:rPr>
                <w:rFonts w:ascii="Times New Roman" w:hAnsi="Times New Roman" w:cs="Times New Roman"/>
                <w:szCs w:val="21"/>
              </w:rPr>
            </w:pPr>
          </w:p>
        </w:tc>
        <w:tc>
          <w:tcPr>
            <w:tcW w:w="1513" w:type="dxa"/>
            <w:gridSpan w:val="6"/>
            <w:vAlign w:val="center"/>
          </w:tcPr>
          <w:p>
            <w:pPr>
              <w:adjustRightInd w:val="0"/>
              <w:rPr>
                <w:rFonts w:ascii="Times New Roman" w:hAnsi="Times New Roman" w:cs="Times New Roman"/>
                <w:szCs w:val="21"/>
              </w:rPr>
            </w:pPr>
          </w:p>
        </w:tc>
        <w:tc>
          <w:tcPr>
            <w:tcW w:w="1284" w:type="dxa"/>
            <w:gridSpan w:val="7"/>
            <w:vAlign w:val="center"/>
          </w:tcPr>
          <w:p>
            <w:pPr>
              <w:adjustRightInd w:val="0"/>
              <w:rPr>
                <w:rFonts w:ascii="Times New Roman" w:hAnsi="Times New Roman" w:cs="Times New Roman"/>
                <w:szCs w:val="21"/>
              </w:rPr>
            </w:pPr>
          </w:p>
        </w:tc>
        <w:tc>
          <w:tcPr>
            <w:tcW w:w="1400" w:type="dxa"/>
            <w:gridSpan w:val="3"/>
            <w:vAlign w:val="center"/>
          </w:tcPr>
          <w:p>
            <w:pPr>
              <w:adjustRightInd w:val="0"/>
              <w:rPr>
                <w:rFonts w:ascii="Times New Roman" w:hAnsi="Times New Roman" w:cs="Times New Roman"/>
                <w:szCs w:val="21"/>
              </w:rPr>
            </w:pPr>
          </w:p>
        </w:tc>
        <w:tc>
          <w:tcPr>
            <w:tcW w:w="1959" w:type="dxa"/>
            <w:gridSpan w:val="5"/>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915" w:type="dxa"/>
            <w:gridSpan w:val="3"/>
            <w:vAlign w:val="center"/>
          </w:tcPr>
          <w:p>
            <w:pPr>
              <w:adjustRightInd w:val="0"/>
              <w:rPr>
                <w:rFonts w:ascii="Times New Roman" w:hAnsi="Times New Roman" w:cs="Times New Roman"/>
                <w:szCs w:val="21"/>
              </w:rPr>
            </w:pPr>
          </w:p>
        </w:tc>
        <w:tc>
          <w:tcPr>
            <w:tcW w:w="907" w:type="dxa"/>
            <w:gridSpan w:val="4"/>
            <w:vAlign w:val="center"/>
          </w:tcPr>
          <w:p>
            <w:pPr>
              <w:adjustRightInd w:val="0"/>
              <w:rPr>
                <w:rFonts w:ascii="Times New Roman" w:hAnsi="Times New Roman" w:cs="Times New Roman"/>
                <w:szCs w:val="21"/>
              </w:rPr>
            </w:pPr>
          </w:p>
        </w:tc>
        <w:tc>
          <w:tcPr>
            <w:tcW w:w="838" w:type="dxa"/>
            <w:gridSpan w:val="4"/>
            <w:vAlign w:val="center"/>
          </w:tcPr>
          <w:p>
            <w:pPr>
              <w:adjustRightInd w:val="0"/>
              <w:rPr>
                <w:rFonts w:ascii="Times New Roman" w:hAnsi="Times New Roman" w:cs="Times New Roman"/>
                <w:szCs w:val="21"/>
              </w:rPr>
            </w:pPr>
          </w:p>
        </w:tc>
        <w:tc>
          <w:tcPr>
            <w:tcW w:w="1513" w:type="dxa"/>
            <w:gridSpan w:val="6"/>
            <w:vAlign w:val="center"/>
          </w:tcPr>
          <w:p>
            <w:pPr>
              <w:adjustRightInd w:val="0"/>
              <w:rPr>
                <w:rFonts w:ascii="Times New Roman" w:hAnsi="Times New Roman" w:cs="Times New Roman"/>
                <w:szCs w:val="21"/>
              </w:rPr>
            </w:pPr>
          </w:p>
        </w:tc>
        <w:tc>
          <w:tcPr>
            <w:tcW w:w="1284" w:type="dxa"/>
            <w:gridSpan w:val="7"/>
            <w:vAlign w:val="center"/>
          </w:tcPr>
          <w:p>
            <w:pPr>
              <w:adjustRightInd w:val="0"/>
              <w:rPr>
                <w:rFonts w:ascii="Times New Roman" w:hAnsi="Times New Roman" w:cs="Times New Roman"/>
                <w:szCs w:val="21"/>
              </w:rPr>
            </w:pPr>
          </w:p>
        </w:tc>
        <w:tc>
          <w:tcPr>
            <w:tcW w:w="1400" w:type="dxa"/>
            <w:gridSpan w:val="3"/>
            <w:vAlign w:val="center"/>
          </w:tcPr>
          <w:p>
            <w:pPr>
              <w:adjustRightInd w:val="0"/>
              <w:rPr>
                <w:rFonts w:ascii="Times New Roman" w:hAnsi="Times New Roman" w:cs="Times New Roman"/>
                <w:szCs w:val="21"/>
              </w:rPr>
            </w:pPr>
          </w:p>
        </w:tc>
        <w:tc>
          <w:tcPr>
            <w:tcW w:w="1959" w:type="dxa"/>
            <w:gridSpan w:val="5"/>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915" w:type="dxa"/>
            <w:gridSpan w:val="3"/>
            <w:vAlign w:val="center"/>
          </w:tcPr>
          <w:p>
            <w:pPr>
              <w:adjustRightInd w:val="0"/>
              <w:rPr>
                <w:rFonts w:ascii="Times New Roman" w:hAnsi="Times New Roman" w:cs="Times New Roman"/>
                <w:szCs w:val="21"/>
              </w:rPr>
            </w:pPr>
          </w:p>
        </w:tc>
        <w:tc>
          <w:tcPr>
            <w:tcW w:w="907" w:type="dxa"/>
            <w:gridSpan w:val="4"/>
            <w:vAlign w:val="center"/>
          </w:tcPr>
          <w:p>
            <w:pPr>
              <w:adjustRightInd w:val="0"/>
              <w:rPr>
                <w:rFonts w:ascii="Times New Roman" w:hAnsi="Times New Roman" w:cs="Times New Roman"/>
                <w:szCs w:val="21"/>
              </w:rPr>
            </w:pPr>
          </w:p>
        </w:tc>
        <w:tc>
          <w:tcPr>
            <w:tcW w:w="838" w:type="dxa"/>
            <w:gridSpan w:val="4"/>
            <w:vAlign w:val="center"/>
          </w:tcPr>
          <w:p>
            <w:pPr>
              <w:adjustRightInd w:val="0"/>
              <w:rPr>
                <w:rFonts w:ascii="Times New Roman" w:hAnsi="Times New Roman" w:cs="Times New Roman"/>
                <w:szCs w:val="21"/>
              </w:rPr>
            </w:pPr>
          </w:p>
        </w:tc>
        <w:tc>
          <w:tcPr>
            <w:tcW w:w="1513" w:type="dxa"/>
            <w:gridSpan w:val="6"/>
            <w:vAlign w:val="center"/>
          </w:tcPr>
          <w:p>
            <w:pPr>
              <w:adjustRightInd w:val="0"/>
              <w:rPr>
                <w:rFonts w:ascii="Times New Roman" w:hAnsi="Times New Roman" w:cs="Times New Roman"/>
                <w:szCs w:val="21"/>
              </w:rPr>
            </w:pPr>
          </w:p>
        </w:tc>
        <w:tc>
          <w:tcPr>
            <w:tcW w:w="1284" w:type="dxa"/>
            <w:gridSpan w:val="7"/>
            <w:vAlign w:val="center"/>
          </w:tcPr>
          <w:p>
            <w:pPr>
              <w:adjustRightInd w:val="0"/>
              <w:rPr>
                <w:rFonts w:ascii="Times New Roman" w:hAnsi="Times New Roman" w:cs="Times New Roman"/>
                <w:szCs w:val="21"/>
              </w:rPr>
            </w:pPr>
          </w:p>
        </w:tc>
        <w:tc>
          <w:tcPr>
            <w:tcW w:w="1400" w:type="dxa"/>
            <w:gridSpan w:val="3"/>
            <w:vAlign w:val="center"/>
          </w:tcPr>
          <w:p>
            <w:pPr>
              <w:adjustRightInd w:val="0"/>
              <w:rPr>
                <w:rFonts w:ascii="Times New Roman" w:hAnsi="Times New Roman" w:cs="Times New Roman"/>
                <w:szCs w:val="21"/>
              </w:rPr>
            </w:pPr>
          </w:p>
        </w:tc>
        <w:tc>
          <w:tcPr>
            <w:tcW w:w="1959" w:type="dxa"/>
            <w:gridSpan w:val="5"/>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915" w:type="dxa"/>
            <w:gridSpan w:val="3"/>
            <w:vAlign w:val="center"/>
          </w:tcPr>
          <w:p>
            <w:pPr>
              <w:adjustRightInd w:val="0"/>
              <w:rPr>
                <w:rFonts w:ascii="Times New Roman" w:hAnsi="Times New Roman" w:cs="Times New Roman"/>
                <w:szCs w:val="21"/>
              </w:rPr>
            </w:pPr>
          </w:p>
        </w:tc>
        <w:tc>
          <w:tcPr>
            <w:tcW w:w="907" w:type="dxa"/>
            <w:gridSpan w:val="4"/>
            <w:vAlign w:val="center"/>
          </w:tcPr>
          <w:p>
            <w:pPr>
              <w:adjustRightInd w:val="0"/>
              <w:rPr>
                <w:rFonts w:ascii="Times New Roman" w:hAnsi="Times New Roman" w:cs="Times New Roman"/>
                <w:szCs w:val="21"/>
              </w:rPr>
            </w:pPr>
          </w:p>
        </w:tc>
        <w:tc>
          <w:tcPr>
            <w:tcW w:w="838" w:type="dxa"/>
            <w:gridSpan w:val="4"/>
            <w:vAlign w:val="center"/>
          </w:tcPr>
          <w:p>
            <w:pPr>
              <w:adjustRightInd w:val="0"/>
              <w:rPr>
                <w:rFonts w:ascii="Times New Roman" w:hAnsi="Times New Roman" w:cs="Times New Roman"/>
                <w:szCs w:val="21"/>
              </w:rPr>
            </w:pPr>
          </w:p>
        </w:tc>
        <w:tc>
          <w:tcPr>
            <w:tcW w:w="1513" w:type="dxa"/>
            <w:gridSpan w:val="6"/>
            <w:vAlign w:val="center"/>
          </w:tcPr>
          <w:p>
            <w:pPr>
              <w:adjustRightInd w:val="0"/>
              <w:rPr>
                <w:rFonts w:ascii="Times New Roman" w:hAnsi="Times New Roman" w:cs="Times New Roman"/>
                <w:szCs w:val="21"/>
              </w:rPr>
            </w:pPr>
          </w:p>
        </w:tc>
        <w:tc>
          <w:tcPr>
            <w:tcW w:w="1284" w:type="dxa"/>
            <w:gridSpan w:val="7"/>
            <w:vAlign w:val="center"/>
          </w:tcPr>
          <w:p>
            <w:pPr>
              <w:adjustRightInd w:val="0"/>
              <w:rPr>
                <w:rFonts w:ascii="Times New Roman" w:hAnsi="Times New Roman" w:cs="Times New Roman"/>
                <w:szCs w:val="21"/>
              </w:rPr>
            </w:pPr>
          </w:p>
        </w:tc>
        <w:tc>
          <w:tcPr>
            <w:tcW w:w="1400" w:type="dxa"/>
            <w:gridSpan w:val="3"/>
            <w:vAlign w:val="center"/>
          </w:tcPr>
          <w:p>
            <w:pPr>
              <w:adjustRightInd w:val="0"/>
              <w:rPr>
                <w:rFonts w:ascii="Times New Roman" w:hAnsi="Times New Roman" w:cs="Times New Roman"/>
                <w:szCs w:val="21"/>
              </w:rPr>
            </w:pPr>
          </w:p>
        </w:tc>
        <w:tc>
          <w:tcPr>
            <w:tcW w:w="1959" w:type="dxa"/>
            <w:gridSpan w:val="5"/>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915" w:type="dxa"/>
            <w:gridSpan w:val="3"/>
            <w:vAlign w:val="center"/>
          </w:tcPr>
          <w:p>
            <w:pPr>
              <w:adjustRightInd w:val="0"/>
              <w:rPr>
                <w:rFonts w:ascii="Times New Roman" w:hAnsi="Times New Roman" w:cs="Times New Roman"/>
                <w:szCs w:val="21"/>
              </w:rPr>
            </w:pPr>
          </w:p>
        </w:tc>
        <w:tc>
          <w:tcPr>
            <w:tcW w:w="907" w:type="dxa"/>
            <w:gridSpan w:val="4"/>
            <w:vAlign w:val="center"/>
          </w:tcPr>
          <w:p>
            <w:pPr>
              <w:adjustRightInd w:val="0"/>
              <w:rPr>
                <w:rFonts w:ascii="Times New Roman" w:hAnsi="Times New Roman" w:cs="Times New Roman"/>
                <w:szCs w:val="21"/>
              </w:rPr>
            </w:pPr>
          </w:p>
        </w:tc>
        <w:tc>
          <w:tcPr>
            <w:tcW w:w="838" w:type="dxa"/>
            <w:gridSpan w:val="4"/>
            <w:vAlign w:val="center"/>
          </w:tcPr>
          <w:p>
            <w:pPr>
              <w:adjustRightInd w:val="0"/>
              <w:rPr>
                <w:rFonts w:ascii="Times New Roman" w:hAnsi="Times New Roman" w:cs="Times New Roman"/>
                <w:szCs w:val="21"/>
              </w:rPr>
            </w:pPr>
          </w:p>
        </w:tc>
        <w:tc>
          <w:tcPr>
            <w:tcW w:w="1513" w:type="dxa"/>
            <w:gridSpan w:val="6"/>
            <w:vAlign w:val="center"/>
          </w:tcPr>
          <w:p>
            <w:pPr>
              <w:adjustRightInd w:val="0"/>
              <w:rPr>
                <w:rFonts w:ascii="Times New Roman" w:hAnsi="Times New Roman" w:cs="Times New Roman"/>
                <w:szCs w:val="21"/>
              </w:rPr>
            </w:pPr>
          </w:p>
        </w:tc>
        <w:tc>
          <w:tcPr>
            <w:tcW w:w="1284" w:type="dxa"/>
            <w:gridSpan w:val="7"/>
            <w:vAlign w:val="center"/>
          </w:tcPr>
          <w:p>
            <w:pPr>
              <w:adjustRightInd w:val="0"/>
              <w:rPr>
                <w:rFonts w:ascii="Times New Roman" w:hAnsi="Times New Roman" w:cs="Times New Roman"/>
                <w:szCs w:val="21"/>
              </w:rPr>
            </w:pPr>
          </w:p>
        </w:tc>
        <w:tc>
          <w:tcPr>
            <w:tcW w:w="1400" w:type="dxa"/>
            <w:gridSpan w:val="3"/>
            <w:vAlign w:val="center"/>
          </w:tcPr>
          <w:p>
            <w:pPr>
              <w:adjustRightInd w:val="0"/>
              <w:rPr>
                <w:rFonts w:ascii="Times New Roman" w:hAnsi="Times New Roman" w:cs="Times New Roman"/>
                <w:szCs w:val="21"/>
              </w:rPr>
            </w:pPr>
          </w:p>
        </w:tc>
        <w:tc>
          <w:tcPr>
            <w:tcW w:w="1959" w:type="dxa"/>
            <w:gridSpan w:val="5"/>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3660" w:type="dxa"/>
            <w:gridSpan w:val="11"/>
            <w:vAlign w:val="center"/>
          </w:tcPr>
          <w:p>
            <w:pPr>
              <w:adjustRightInd w:val="0"/>
              <w:rPr>
                <w:rFonts w:ascii="Times New Roman" w:hAnsi="Times New Roman" w:cs="Times New Roman"/>
                <w:szCs w:val="21"/>
              </w:rPr>
            </w:pPr>
            <w:r>
              <w:rPr>
                <w:rFonts w:ascii="Times New Roman" w:hAnsi="Times New Roman" w:cs="Times New Roman"/>
                <w:szCs w:val="21"/>
              </w:rPr>
              <w:t>专职教学人员数</w:t>
            </w:r>
          </w:p>
        </w:tc>
        <w:tc>
          <w:tcPr>
            <w:tcW w:w="1513" w:type="dxa"/>
            <w:gridSpan w:val="6"/>
            <w:vAlign w:val="center"/>
          </w:tcPr>
          <w:p>
            <w:pPr>
              <w:adjustRightInd w:val="0"/>
              <w:rPr>
                <w:rFonts w:ascii="Times New Roman" w:hAnsi="Times New Roman" w:cs="Times New Roman"/>
                <w:szCs w:val="21"/>
              </w:rPr>
            </w:pPr>
          </w:p>
        </w:tc>
        <w:tc>
          <w:tcPr>
            <w:tcW w:w="2684" w:type="dxa"/>
            <w:gridSpan w:val="10"/>
            <w:vAlign w:val="center"/>
          </w:tcPr>
          <w:p>
            <w:pPr>
              <w:adjustRightInd w:val="0"/>
              <w:rPr>
                <w:rFonts w:ascii="Times New Roman" w:hAnsi="Times New Roman" w:cs="Times New Roman"/>
                <w:szCs w:val="21"/>
              </w:rPr>
            </w:pPr>
            <w:r>
              <w:rPr>
                <w:rFonts w:ascii="Times New Roman" w:hAnsi="Times New Roman" w:cs="Times New Roman"/>
                <w:szCs w:val="21"/>
              </w:rPr>
              <w:t>兼职教学人员数</w:t>
            </w:r>
          </w:p>
        </w:tc>
        <w:tc>
          <w:tcPr>
            <w:tcW w:w="1959" w:type="dxa"/>
            <w:gridSpan w:val="5"/>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3660" w:type="dxa"/>
            <w:gridSpan w:val="11"/>
            <w:vAlign w:val="center"/>
          </w:tcPr>
          <w:p>
            <w:pPr>
              <w:adjustRightInd w:val="0"/>
              <w:rPr>
                <w:rFonts w:ascii="Times New Roman" w:hAnsi="Times New Roman" w:cs="Times New Roman"/>
                <w:szCs w:val="21"/>
              </w:rPr>
            </w:pPr>
            <w:r>
              <w:rPr>
                <w:rFonts w:ascii="Times New Roman" w:hAnsi="Times New Roman" w:cs="Times New Roman"/>
                <w:szCs w:val="21"/>
              </w:rPr>
              <w:t>教学和管理人员总数</w:t>
            </w:r>
          </w:p>
        </w:tc>
        <w:tc>
          <w:tcPr>
            <w:tcW w:w="6156" w:type="dxa"/>
            <w:gridSpan w:val="21"/>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3660" w:type="dxa"/>
            <w:gridSpan w:val="11"/>
            <w:vAlign w:val="center"/>
          </w:tcPr>
          <w:p>
            <w:pPr>
              <w:adjustRightInd w:val="0"/>
              <w:rPr>
                <w:rFonts w:ascii="Times New Roman" w:hAnsi="Times New Roman" w:cs="Times New Roman"/>
                <w:szCs w:val="21"/>
              </w:rPr>
            </w:pPr>
            <w:r>
              <w:rPr>
                <w:rFonts w:ascii="Times New Roman" w:hAnsi="Times New Roman" w:cs="Times New Roman"/>
                <w:szCs w:val="21"/>
              </w:rPr>
              <w:t>专职班主任数</w:t>
            </w:r>
          </w:p>
        </w:tc>
        <w:tc>
          <w:tcPr>
            <w:tcW w:w="1513" w:type="dxa"/>
            <w:gridSpan w:val="6"/>
            <w:vAlign w:val="center"/>
          </w:tcPr>
          <w:p>
            <w:pPr>
              <w:adjustRightInd w:val="0"/>
              <w:rPr>
                <w:rFonts w:ascii="Times New Roman" w:hAnsi="Times New Roman" w:cs="Times New Roman"/>
                <w:szCs w:val="21"/>
              </w:rPr>
            </w:pPr>
          </w:p>
        </w:tc>
        <w:tc>
          <w:tcPr>
            <w:tcW w:w="2979" w:type="dxa"/>
            <w:gridSpan w:val="12"/>
            <w:vAlign w:val="center"/>
          </w:tcPr>
          <w:p>
            <w:pPr>
              <w:adjustRightInd w:val="0"/>
              <w:rPr>
                <w:rFonts w:ascii="Times New Roman" w:hAnsi="Times New Roman" w:cs="Times New Roman"/>
                <w:szCs w:val="21"/>
              </w:rPr>
            </w:pPr>
            <w:r>
              <w:rPr>
                <w:rFonts w:ascii="Times New Roman" w:hAnsi="Times New Roman" w:cs="Times New Roman"/>
                <w:szCs w:val="21"/>
              </w:rPr>
              <w:t>专职生活管理老师数</w:t>
            </w:r>
          </w:p>
        </w:tc>
        <w:tc>
          <w:tcPr>
            <w:tcW w:w="1664" w:type="dxa"/>
            <w:gridSpan w:val="3"/>
            <w:vAlign w:val="center"/>
          </w:tcPr>
          <w:p>
            <w:pPr>
              <w:adjustRightIn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9" w:hRule="atLeast"/>
          <w:jc w:val="center"/>
        </w:trPr>
        <w:tc>
          <w:tcPr>
            <w:tcW w:w="9816" w:type="dxa"/>
            <w:gridSpan w:val="32"/>
          </w:tcPr>
          <w:p>
            <w:pPr>
              <w:adjustRightInd w:val="0"/>
              <w:rPr>
                <w:rFonts w:ascii="Times New Roman" w:hAnsi="Times New Roman" w:cs="Times New Roman"/>
                <w:szCs w:val="21"/>
              </w:rPr>
            </w:pPr>
          </w:p>
          <w:p>
            <w:pPr>
              <w:adjustRightInd w:val="0"/>
              <w:rPr>
                <w:rFonts w:ascii="Times New Roman" w:hAnsi="Times New Roman" w:cs="Times New Roman"/>
                <w:szCs w:val="21"/>
              </w:rPr>
            </w:pPr>
            <w:r>
              <w:rPr>
                <w:rFonts w:ascii="Times New Roman" w:hAnsi="Times New Roman" w:cs="Times New Roman"/>
                <w:szCs w:val="21"/>
              </w:rPr>
              <w:t>法人单位意见：</w:t>
            </w:r>
          </w:p>
          <w:p>
            <w:pPr>
              <w:adjustRightInd w:val="0"/>
              <w:rPr>
                <w:rFonts w:ascii="Times New Roman" w:hAnsi="Times New Roman" w:cs="Times New Roman"/>
                <w:szCs w:val="21"/>
              </w:rPr>
            </w:pPr>
            <w:r>
              <w:rPr>
                <w:rFonts w:ascii="Times New Roman" w:hAnsi="Times New Roman" w:cs="Times New Roman"/>
                <w:szCs w:val="21"/>
              </w:rPr>
              <w:t xml:space="preserve">                   </w:t>
            </w:r>
          </w:p>
          <w:p>
            <w:pPr>
              <w:adjustRightInd w:val="0"/>
              <w:rPr>
                <w:rFonts w:ascii="Times New Roman" w:hAnsi="Times New Roman" w:cs="Times New Roman"/>
                <w:szCs w:val="21"/>
              </w:rPr>
            </w:pPr>
            <w:r>
              <w:rPr>
                <w:rFonts w:ascii="Times New Roman" w:hAnsi="Times New Roman" w:cs="Times New Roman"/>
                <w:szCs w:val="21"/>
              </w:rPr>
              <w:t xml:space="preserve">                                           </w:t>
            </w:r>
          </w:p>
          <w:p>
            <w:pPr>
              <w:adjustRightInd w:val="0"/>
              <w:rPr>
                <w:rFonts w:ascii="Times New Roman" w:hAnsi="Times New Roman" w:cs="Times New Roman"/>
                <w:szCs w:val="21"/>
              </w:rPr>
            </w:pPr>
            <w:r>
              <w:rPr>
                <w:rFonts w:ascii="Times New Roman" w:hAnsi="Times New Roman" w:cs="Times New Roman"/>
                <w:szCs w:val="21"/>
              </w:rPr>
              <w:t xml:space="preserve">           </w:t>
            </w:r>
          </w:p>
          <w:p>
            <w:pPr>
              <w:adjustRightInd w:val="0"/>
              <w:rPr>
                <w:rFonts w:ascii="Times New Roman" w:hAnsi="Times New Roman" w:cs="Times New Roman"/>
                <w:szCs w:val="21"/>
              </w:rPr>
            </w:pPr>
            <w:r>
              <w:rPr>
                <w:rFonts w:ascii="Times New Roman" w:hAnsi="Times New Roman" w:cs="Times New Roman"/>
                <w:szCs w:val="21"/>
              </w:rPr>
              <w:t xml:space="preserve">                                              签字（公章）：</w:t>
            </w:r>
          </w:p>
          <w:p>
            <w:pPr>
              <w:adjustRightInd w:val="0"/>
              <w:rPr>
                <w:rFonts w:ascii="Times New Roman" w:hAnsi="Times New Roman" w:cs="Times New Roman"/>
                <w:szCs w:val="21"/>
              </w:rPr>
            </w:pPr>
            <w:r>
              <w:rPr>
                <w:rFonts w:ascii="Times New Roman" w:hAnsi="Times New Roman" w:cs="Times New Roman"/>
                <w:szCs w:val="21"/>
              </w:rPr>
              <w:t xml:space="preserve">             </w:t>
            </w:r>
          </w:p>
          <w:p>
            <w:pPr>
              <w:adjustRightInd w:val="0"/>
              <w:rPr>
                <w:rFonts w:ascii="Times New Roman" w:hAnsi="Times New Roman" w:cs="Times New Roman"/>
                <w:szCs w:val="21"/>
              </w:rPr>
            </w:pPr>
            <w:r>
              <w:rPr>
                <w:rFonts w:ascii="Times New Roman" w:hAnsi="Times New Roman"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9" w:hRule="atLeast"/>
          <w:jc w:val="center"/>
        </w:trPr>
        <w:tc>
          <w:tcPr>
            <w:tcW w:w="9816" w:type="dxa"/>
            <w:gridSpan w:val="32"/>
          </w:tcPr>
          <w:p>
            <w:pPr>
              <w:adjustRightInd w:val="0"/>
              <w:rPr>
                <w:rFonts w:ascii="Times New Roman" w:hAnsi="Times New Roman" w:cs="Times New Roman"/>
                <w:szCs w:val="21"/>
              </w:rPr>
            </w:pPr>
          </w:p>
          <w:p>
            <w:pPr>
              <w:adjustRightInd w:val="0"/>
              <w:rPr>
                <w:rFonts w:ascii="Times New Roman" w:hAnsi="Times New Roman" w:cs="Times New Roman"/>
                <w:szCs w:val="21"/>
              </w:rPr>
            </w:pPr>
            <w:r>
              <w:rPr>
                <w:rFonts w:ascii="Times New Roman" w:hAnsi="Times New Roman" w:cs="Times New Roman"/>
                <w:szCs w:val="21"/>
              </w:rPr>
              <w:t>市州自考办审核意见：</w:t>
            </w:r>
          </w:p>
          <w:p>
            <w:pPr>
              <w:adjustRightInd w:val="0"/>
              <w:rPr>
                <w:rFonts w:ascii="Times New Roman" w:hAnsi="Times New Roman" w:cs="Times New Roman"/>
                <w:szCs w:val="21"/>
              </w:rPr>
            </w:pPr>
          </w:p>
          <w:p>
            <w:pPr>
              <w:adjustRightInd w:val="0"/>
              <w:rPr>
                <w:rFonts w:ascii="Times New Roman" w:hAnsi="Times New Roman" w:cs="Times New Roman"/>
                <w:szCs w:val="21"/>
              </w:rPr>
            </w:pPr>
            <w:r>
              <w:rPr>
                <w:rFonts w:ascii="Times New Roman" w:hAnsi="Times New Roman" w:cs="Times New Roman"/>
                <w:szCs w:val="21"/>
              </w:rPr>
              <w:t xml:space="preserve">                </w:t>
            </w:r>
          </w:p>
          <w:p>
            <w:pPr>
              <w:adjustRightInd w:val="0"/>
              <w:rPr>
                <w:rFonts w:ascii="Times New Roman" w:hAnsi="Times New Roman" w:cs="Times New Roman"/>
                <w:szCs w:val="21"/>
              </w:rPr>
            </w:pPr>
          </w:p>
          <w:p>
            <w:pPr>
              <w:adjustRightInd w:val="0"/>
              <w:rPr>
                <w:rFonts w:ascii="Times New Roman" w:hAnsi="Times New Roman" w:cs="Times New Roman"/>
                <w:szCs w:val="21"/>
              </w:rPr>
            </w:pPr>
            <w:r>
              <w:rPr>
                <w:rFonts w:ascii="Times New Roman" w:hAnsi="Times New Roman" w:cs="Times New Roman"/>
                <w:szCs w:val="21"/>
              </w:rPr>
              <w:t xml:space="preserve"> </w:t>
            </w:r>
          </w:p>
          <w:p>
            <w:pPr>
              <w:adjustRightInd w:val="0"/>
              <w:rPr>
                <w:rFonts w:ascii="Times New Roman" w:hAnsi="Times New Roman" w:cs="Times New Roman"/>
                <w:szCs w:val="21"/>
              </w:rPr>
            </w:pPr>
            <w:r>
              <w:rPr>
                <w:rFonts w:ascii="Times New Roman" w:hAnsi="Times New Roman" w:cs="Times New Roman"/>
                <w:szCs w:val="21"/>
              </w:rPr>
              <w:t xml:space="preserve">                                              签字（公章）：</w:t>
            </w:r>
          </w:p>
          <w:p>
            <w:pPr>
              <w:adjustRightInd w:val="0"/>
              <w:rPr>
                <w:rFonts w:ascii="Times New Roman" w:hAnsi="Times New Roman" w:cs="Times New Roman"/>
                <w:szCs w:val="21"/>
              </w:rPr>
            </w:pPr>
            <w:r>
              <w:rPr>
                <w:rFonts w:ascii="Times New Roman" w:hAnsi="Times New Roman" w:cs="Times New Roman"/>
                <w:szCs w:val="21"/>
              </w:rPr>
              <w:t xml:space="preserve">        </w:t>
            </w:r>
          </w:p>
          <w:p>
            <w:pPr>
              <w:adjustRightInd w:val="0"/>
              <w:rPr>
                <w:rFonts w:ascii="Times New Roman" w:hAnsi="Times New Roman" w:cs="Times New Roman"/>
                <w:szCs w:val="21"/>
              </w:rPr>
            </w:pPr>
            <w:r>
              <w:rPr>
                <w:rFonts w:ascii="Times New Roman" w:hAnsi="Times New Roman"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9" w:hRule="atLeast"/>
          <w:jc w:val="center"/>
        </w:trPr>
        <w:tc>
          <w:tcPr>
            <w:tcW w:w="9816" w:type="dxa"/>
            <w:gridSpan w:val="32"/>
          </w:tcPr>
          <w:p>
            <w:pPr>
              <w:adjustRightInd w:val="0"/>
              <w:rPr>
                <w:rFonts w:ascii="Times New Roman" w:hAnsi="Times New Roman" w:cs="Times New Roman"/>
                <w:szCs w:val="21"/>
              </w:rPr>
            </w:pPr>
          </w:p>
          <w:p>
            <w:pPr>
              <w:adjustRightInd w:val="0"/>
              <w:rPr>
                <w:rFonts w:ascii="Times New Roman" w:hAnsi="Times New Roman" w:cs="Times New Roman"/>
                <w:szCs w:val="21"/>
              </w:rPr>
            </w:pPr>
            <w:r>
              <w:rPr>
                <w:rFonts w:ascii="Times New Roman" w:hAnsi="Times New Roman" w:cs="Times New Roman"/>
                <w:szCs w:val="21"/>
              </w:rPr>
              <w:t>省自考办审核意见：</w:t>
            </w:r>
          </w:p>
          <w:p>
            <w:pPr>
              <w:adjustRightInd w:val="0"/>
              <w:rPr>
                <w:rFonts w:ascii="Times New Roman" w:hAnsi="Times New Roman" w:cs="Times New Roman"/>
                <w:szCs w:val="21"/>
              </w:rPr>
            </w:pPr>
          </w:p>
          <w:p>
            <w:pPr>
              <w:adjustRightInd w:val="0"/>
              <w:rPr>
                <w:rFonts w:ascii="Times New Roman" w:hAnsi="Times New Roman" w:cs="Times New Roman"/>
                <w:szCs w:val="21"/>
              </w:rPr>
            </w:pPr>
          </w:p>
          <w:p>
            <w:pPr>
              <w:adjustRightInd w:val="0"/>
              <w:rPr>
                <w:rFonts w:ascii="Times New Roman" w:hAnsi="Times New Roman" w:cs="Times New Roman"/>
                <w:szCs w:val="21"/>
              </w:rPr>
            </w:pPr>
          </w:p>
          <w:p>
            <w:pPr>
              <w:adjustRightInd w:val="0"/>
              <w:rPr>
                <w:rFonts w:ascii="Times New Roman" w:hAnsi="Times New Roman" w:cs="Times New Roman"/>
                <w:szCs w:val="21"/>
              </w:rPr>
            </w:pPr>
            <w:r>
              <w:rPr>
                <w:rFonts w:ascii="Times New Roman" w:hAnsi="Times New Roman" w:cs="Times New Roman"/>
                <w:szCs w:val="21"/>
              </w:rPr>
              <w:t xml:space="preserve">                   </w:t>
            </w:r>
          </w:p>
          <w:p>
            <w:pPr>
              <w:adjustRightInd w:val="0"/>
              <w:rPr>
                <w:rFonts w:ascii="Times New Roman" w:hAnsi="Times New Roman" w:cs="Times New Roman"/>
                <w:szCs w:val="21"/>
              </w:rPr>
            </w:pPr>
            <w:r>
              <w:rPr>
                <w:rFonts w:ascii="Times New Roman" w:hAnsi="Times New Roman" w:cs="Times New Roman"/>
                <w:szCs w:val="21"/>
              </w:rPr>
              <w:t xml:space="preserve">                                              签字（公章）：</w:t>
            </w:r>
          </w:p>
          <w:p>
            <w:pPr>
              <w:adjustRightInd w:val="0"/>
              <w:rPr>
                <w:rFonts w:ascii="Times New Roman" w:hAnsi="Times New Roman" w:cs="Times New Roman"/>
                <w:szCs w:val="21"/>
              </w:rPr>
            </w:pPr>
          </w:p>
          <w:p>
            <w:pPr>
              <w:adjustRightInd w:val="0"/>
              <w:rPr>
                <w:rFonts w:ascii="Times New Roman" w:hAnsi="Times New Roman" w:cs="Times New Roman"/>
                <w:szCs w:val="21"/>
              </w:rPr>
            </w:pPr>
            <w:r>
              <w:rPr>
                <w:rFonts w:ascii="Times New Roman" w:hAnsi="Times New Roman"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9816" w:type="dxa"/>
            <w:gridSpan w:val="32"/>
          </w:tcPr>
          <w:p>
            <w:pPr>
              <w:adjustRightInd w:val="0"/>
              <w:rPr>
                <w:rFonts w:ascii="Times New Roman" w:hAnsi="Times New Roman" w:cs="Times New Roman"/>
                <w:szCs w:val="21"/>
              </w:rPr>
            </w:pPr>
            <w:r>
              <w:rPr>
                <w:rFonts w:ascii="Times New Roman" w:hAnsi="Times New Roman" w:cs="Times New Roman"/>
                <w:szCs w:val="21"/>
              </w:rPr>
              <w:t>备注：</w:t>
            </w:r>
          </w:p>
        </w:tc>
      </w:tr>
    </w:tbl>
    <w:p>
      <w:pPr>
        <w:adjustRightInd w:val="0"/>
        <w:rPr>
          <w:rFonts w:ascii="Times New Roman" w:hAnsi="Times New Roman" w:cs="Times New Roman"/>
          <w:szCs w:val="21"/>
        </w:rPr>
      </w:pPr>
      <w:r>
        <w:rPr>
          <w:rFonts w:ascii="Times New Roman" w:hAnsi="Times New Roman" w:cs="Times New Roman"/>
          <w:szCs w:val="21"/>
        </w:rPr>
        <w:t>说明：1.“教学设施”一栏中，如属租用需附租房协议书复印件。</w:t>
      </w:r>
    </w:p>
    <w:p>
      <w:pPr>
        <w:adjustRightInd w:val="0"/>
        <w:ind w:left="735" w:leftChars="300" w:hanging="105" w:hangingChars="50"/>
        <w:rPr>
          <w:rFonts w:ascii="Times New Roman" w:hAnsi="Times New Roman" w:cs="Times New Roman"/>
          <w:szCs w:val="21"/>
        </w:rPr>
        <w:sectPr>
          <w:footerReference r:id="rId6" w:type="first"/>
          <w:headerReference r:id="rId3" w:type="default"/>
          <w:footerReference r:id="rId4" w:type="default"/>
          <w:footerReference r:id="rId5" w:type="even"/>
          <w:pgSz w:w="11906" w:h="16838"/>
          <w:pgMar w:top="2098" w:right="1531" w:bottom="1985" w:left="1531" w:header="851" w:footer="1588" w:gutter="0"/>
          <w:pgNumType w:start="1"/>
          <w:cols w:space="425" w:num="1"/>
          <w:titlePg/>
          <w:docGrid w:type="linesAndChars" w:linePitch="303" w:charSpace="0"/>
        </w:sectPr>
      </w:pPr>
      <w:r>
        <w:rPr>
          <w:rFonts w:ascii="Times New Roman" w:hAnsi="Times New Roman" w:cs="Times New Roman"/>
          <w:szCs w:val="21"/>
        </w:rPr>
        <w:t>2.“市州自考办审核意见”一栏由市州自考管理部门审核市州所辖助学机构时填写，本科院校设立的助学机构直接报省自考办审核，不须填写。</w:t>
      </w:r>
    </w:p>
    <w:p>
      <w:pPr>
        <w:spacing w:line="360" w:lineRule="auto"/>
        <w:rPr>
          <w:rFonts w:ascii="Times New Roman" w:hAnsi="Times New Roman" w:eastAsia="黑体" w:cs="Times New Roman"/>
          <w:sz w:val="32"/>
          <w:szCs w:val="32"/>
        </w:rPr>
      </w:pPr>
      <w:r>
        <w:rPr>
          <w:rFonts w:ascii="Times New Roman" w:hAnsi="Times New Roman" w:eastAsia="黑体" w:cs="Times New Roman"/>
          <w:sz w:val="32"/>
          <w:szCs w:val="32"/>
        </w:rPr>
        <w:t>附件2</w:t>
      </w:r>
    </w:p>
    <w:p>
      <w:pPr>
        <w:adjustRightInd w:val="0"/>
        <w:snapToGrid w:val="0"/>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20</w:t>
      </w:r>
      <w:r>
        <w:rPr>
          <w:rFonts w:ascii="Times New Roman" w:hAnsi="Times New Roman" w:eastAsia="方正小标宋简体" w:cs="Times New Roman"/>
          <w:sz w:val="44"/>
          <w:szCs w:val="44"/>
        </w:rPr>
        <w:t>年湖南省高等教育自学考试社会助学机构年审情况汇总表</w:t>
      </w:r>
    </w:p>
    <w:p>
      <w:pPr>
        <w:adjustRightInd w:val="0"/>
        <w:snapToGrid w:val="0"/>
        <w:rPr>
          <w:rFonts w:ascii="Times New Roman" w:hAnsi="Times New Roman" w:cs="Times New Roman"/>
          <w:szCs w:val="21"/>
        </w:rPr>
      </w:pPr>
    </w:p>
    <w:tbl>
      <w:tblPr>
        <w:tblStyle w:val="6"/>
        <w:tblW w:w="14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276"/>
        <w:gridCol w:w="1701"/>
        <w:gridCol w:w="1559"/>
        <w:gridCol w:w="1748"/>
        <w:gridCol w:w="1420"/>
        <w:gridCol w:w="1421"/>
        <w:gridCol w:w="1649"/>
        <w:gridCol w:w="1418"/>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817" w:type="dxa"/>
            <w:vAlign w:val="center"/>
          </w:tcPr>
          <w:p>
            <w:pPr>
              <w:adjustRightInd w:val="0"/>
              <w:snapToGrid w:val="0"/>
              <w:rPr>
                <w:rFonts w:ascii="Times New Roman" w:hAnsi="Times New Roman" w:cs="Times New Roman"/>
                <w:szCs w:val="21"/>
                <w:lang w:val="zh-CN"/>
              </w:rPr>
            </w:pPr>
            <w:r>
              <w:rPr>
                <w:rFonts w:ascii="Times New Roman" w:hAnsi="Times New Roman" w:cs="Times New Roman"/>
                <w:szCs w:val="21"/>
                <w:lang w:val="zh-CN"/>
              </w:rPr>
              <w:t>序号</w:t>
            </w:r>
          </w:p>
        </w:tc>
        <w:tc>
          <w:tcPr>
            <w:tcW w:w="1276" w:type="dxa"/>
            <w:vAlign w:val="center"/>
          </w:tcPr>
          <w:p>
            <w:pPr>
              <w:adjustRightInd w:val="0"/>
              <w:snapToGrid w:val="0"/>
              <w:rPr>
                <w:rFonts w:ascii="Times New Roman" w:hAnsi="Times New Roman" w:cs="Times New Roman"/>
                <w:szCs w:val="21"/>
                <w:lang w:val="zh-CN"/>
              </w:rPr>
            </w:pPr>
            <w:r>
              <w:rPr>
                <w:rFonts w:ascii="Times New Roman" w:hAnsi="Times New Roman" w:cs="Times New Roman"/>
                <w:szCs w:val="21"/>
                <w:lang w:val="zh-CN"/>
              </w:rPr>
              <w:t>助学机构</w:t>
            </w:r>
          </w:p>
          <w:p>
            <w:pPr>
              <w:adjustRightInd w:val="0"/>
              <w:snapToGrid w:val="0"/>
              <w:rPr>
                <w:rFonts w:ascii="Times New Roman" w:hAnsi="Times New Roman" w:cs="Times New Roman"/>
                <w:szCs w:val="21"/>
                <w:lang w:val="zh-CN"/>
              </w:rPr>
            </w:pPr>
            <w:r>
              <w:rPr>
                <w:rFonts w:ascii="Times New Roman" w:hAnsi="Times New Roman" w:cs="Times New Roman"/>
                <w:szCs w:val="21"/>
                <w:lang w:val="zh-CN"/>
              </w:rPr>
              <w:t>名    称</w:t>
            </w:r>
          </w:p>
        </w:tc>
        <w:tc>
          <w:tcPr>
            <w:tcW w:w="1701" w:type="dxa"/>
            <w:vAlign w:val="center"/>
          </w:tcPr>
          <w:p>
            <w:pPr>
              <w:adjustRightInd w:val="0"/>
              <w:snapToGrid w:val="0"/>
              <w:rPr>
                <w:rFonts w:ascii="Times New Roman" w:hAnsi="Times New Roman" w:cs="Times New Roman"/>
                <w:szCs w:val="21"/>
                <w:lang w:val="zh-CN"/>
              </w:rPr>
            </w:pPr>
            <w:r>
              <w:rPr>
                <w:rFonts w:ascii="Times New Roman" w:hAnsi="Times New Roman" w:cs="Times New Roman"/>
                <w:szCs w:val="21"/>
                <w:lang w:val="zh-CN"/>
              </w:rPr>
              <w:t>助学登记证编号</w:t>
            </w:r>
          </w:p>
        </w:tc>
        <w:tc>
          <w:tcPr>
            <w:tcW w:w="1559" w:type="dxa"/>
            <w:vAlign w:val="center"/>
          </w:tcPr>
          <w:p>
            <w:pPr>
              <w:adjustRightInd w:val="0"/>
              <w:snapToGrid w:val="0"/>
              <w:rPr>
                <w:rFonts w:ascii="Times New Roman" w:hAnsi="Times New Roman" w:cs="Times New Roman"/>
                <w:szCs w:val="21"/>
                <w:lang w:val="zh-CN"/>
              </w:rPr>
            </w:pPr>
            <w:r>
              <w:rPr>
                <w:rFonts w:ascii="Times New Roman" w:hAnsi="Times New Roman" w:cs="Times New Roman"/>
                <w:szCs w:val="21"/>
                <w:lang w:val="zh-CN"/>
              </w:rPr>
              <w:t>助学机构类型</w:t>
            </w:r>
          </w:p>
        </w:tc>
        <w:tc>
          <w:tcPr>
            <w:tcW w:w="1748" w:type="dxa"/>
            <w:vAlign w:val="center"/>
          </w:tcPr>
          <w:p>
            <w:pPr>
              <w:adjustRightInd w:val="0"/>
              <w:snapToGrid w:val="0"/>
              <w:rPr>
                <w:rFonts w:ascii="Times New Roman" w:hAnsi="Times New Roman" w:cs="Times New Roman"/>
                <w:szCs w:val="21"/>
                <w:lang w:val="zh-CN"/>
              </w:rPr>
            </w:pPr>
            <w:r>
              <w:rPr>
                <w:rFonts w:ascii="Times New Roman" w:hAnsi="Times New Roman" w:cs="Times New Roman"/>
                <w:szCs w:val="21"/>
                <w:lang w:val="zh-CN"/>
              </w:rPr>
              <w:t>办学地点</w:t>
            </w:r>
          </w:p>
        </w:tc>
        <w:tc>
          <w:tcPr>
            <w:tcW w:w="1420" w:type="dxa"/>
            <w:vAlign w:val="center"/>
          </w:tcPr>
          <w:p>
            <w:pPr>
              <w:adjustRightInd w:val="0"/>
              <w:snapToGrid w:val="0"/>
              <w:rPr>
                <w:rFonts w:ascii="Times New Roman" w:hAnsi="Times New Roman" w:cs="Times New Roman"/>
                <w:szCs w:val="21"/>
                <w:lang w:val="zh-CN"/>
              </w:rPr>
            </w:pPr>
            <w:r>
              <w:rPr>
                <w:rFonts w:ascii="Times New Roman" w:hAnsi="Times New Roman" w:cs="Times New Roman"/>
                <w:szCs w:val="21"/>
                <w:lang w:val="zh-CN"/>
              </w:rPr>
              <w:t>助学形式</w:t>
            </w:r>
          </w:p>
        </w:tc>
        <w:tc>
          <w:tcPr>
            <w:tcW w:w="1421" w:type="dxa"/>
            <w:vAlign w:val="center"/>
          </w:tcPr>
          <w:p>
            <w:pPr>
              <w:adjustRightInd w:val="0"/>
              <w:snapToGrid w:val="0"/>
              <w:rPr>
                <w:rFonts w:ascii="Times New Roman" w:hAnsi="Times New Roman" w:cs="Times New Roman"/>
                <w:szCs w:val="21"/>
                <w:lang w:val="zh-CN"/>
              </w:rPr>
            </w:pPr>
            <w:r>
              <w:rPr>
                <w:rFonts w:ascii="Times New Roman" w:hAnsi="Times New Roman" w:cs="Times New Roman"/>
                <w:szCs w:val="21"/>
                <w:lang w:val="zh-CN"/>
              </w:rPr>
              <w:t>机  构</w:t>
            </w:r>
          </w:p>
          <w:p>
            <w:pPr>
              <w:adjustRightInd w:val="0"/>
              <w:snapToGrid w:val="0"/>
              <w:rPr>
                <w:rFonts w:ascii="Times New Roman" w:hAnsi="Times New Roman" w:cs="Times New Roman"/>
                <w:szCs w:val="21"/>
                <w:lang w:val="zh-CN"/>
              </w:rPr>
            </w:pPr>
            <w:r>
              <w:rPr>
                <w:rFonts w:ascii="Times New Roman" w:hAnsi="Times New Roman" w:cs="Times New Roman"/>
                <w:szCs w:val="21"/>
                <w:lang w:val="zh-CN"/>
              </w:rPr>
              <w:t>联系人</w:t>
            </w:r>
          </w:p>
        </w:tc>
        <w:tc>
          <w:tcPr>
            <w:tcW w:w="1649" w:type="dxa"/>
            <w:vAlign w:val="center"/>
          </w:tcPr>
          <w:p>
            <w:pPr>
              <w:adjustRightInd w:val="0"/>
              <w:snapToGrid w:val="0"/>
              <w:rPr>
                <w:rFonts w:ascii="Times New Roman" w:hAnsi="Times New Roman" w:cs="Times New Roman"/>
                <w:szCs w:val="21"/>
                <w:lang w:val="zh-CN"/>
              </w:rPr>
            </w:pPr>
            <w:r>
              <w:rPr>
                <w:rFonts w:ascii="Times New Roman" w:hAnsi="Times New Roman" w:cs="Times New Roman"/>
                <w:szCs w:val="21"/>
                <w:lang w:val="zh-CN"/>
              </w:rPr>
              <w:t>年审结果</w:t>
            </w:r>
          </w:p>
          <w:p>
            <w:pPr>
              <w:adjustRightInd w:val="0"/>
              <w:snapToGrid w:val="0"/>
              <w:rPr>
                <w:rFonts w:ascii="Times New Roman" w:hAnsi="Times New Roman" w:cs="Times New Roman"/>
                <w:szCs w:val="21"/>
                <w:lang w:val="zh-CN"/>
              </w:rPr>
            </w:pPr>
            <w:r>
              <w:rPr>
                <w:rFonts w:ascii="Times New Roman" w:hAnsi="Times New Roman" w:cs="Times New Roman"/>
                <w:szCs w:val="21"/>
                <w:lang w:val="zh-CN"/>
              </w:rPr>
              <w:t>（合格/</w:t>
            </w:r>
          </w:p>
          <w:p>
            <w:pPr>
              <w:adjustRightInd w:val="0"/>
              <w:snapToGrid w:val="0"/>
              <w:rPr>
                <w:rFonts w:ascii="Times New Roman" w:hAnsi="Times New Roman" w:cs="Times New Roman"/>
                <w:szCs w:val="21"/>
                <w:lang w:val="zh-CN"/>
              </w:rPr>
            </w:pPr>
            <w:r>
              <w:rPr>
                <w:rFonts w:ascii="Times New Roman" w:hAnsi="Times New Roman" w:cs="Times New Roman"/>
                <w:szCs w:val="21"/>
                <w:lang w:val="zh-CN"/>
              </w:rPr>
              <w:t>不合格）</w:t>
            </w:r>
          </w:p>
        </w:tc>
        <w:tc>
          <w:tcPr>
            <w:tcW w:w="1418" w:type="dxa"/>
            <w:vAlign w:val="center"/>
          </w:tcPr>
          <w:p>
            <w:pPr>
              <w:adjustRightInd w:val="0"/>
              <w:snapToGrid w:val="0"/>
              <w:rPr>
                <w:rFonts w:ascii="Times New Roman" w:hAnsi="Times New Roman" w:cs="Times New Roman"/>
                <w:szCs w:val="21"/>
                <w:lang w:val="zh-CN"/>
              </w:rPr>
            </w:pPr>
            <w:r>
              <w:rPr>
                <w:rFonts w:ascii="Times New Roman" w:hAnsi="Times New Roman" w:cs="Times New Roman"/>
                <w:szCs w:val="21"/>
                <w:lang w:val="zh-CN"/>
              </w:rPr>
              <w:t>不合格</w:t>
            </w:r>
          </w:p>
          <w:p>
            <w:pPr>
              <w:adjustRightInd w:val="0"/>
              <w:snapToGrid w:val="0"/>
              <w:rPr>
                <w:rFonts w:ascii="Times New Roman" w:hAnsi="Times New Roman" w:cs="Times New Roman"/>
                <w:szCs w:val="21"/>
                <w:lang w:val="zh-CN"/>
              </w:rPr>
            </w:pPr>
            <w:r>
              <w:rPr>
                <w:rFonts w:ascii="Times New Roman" w:hAnsi="Times New Roman" w:cs="Times New Roman"/>
                <w:szCs w:val="21"/>
                <w:lang w:val="zh-CN"/>
              </w:rPr>
              <w:t>原  因</w:t>
            </w:r>
          </w:p>
        </w:tc>
        <w:tc>
          <w:tcPr>
            <w:tcW w:w="1196" w:type="dxa"/>
            <w:vAlign w:val="center"/>
          </w:tcPr>
          <w:p>
            <w:pPr>
              <w:adjustRightInd w:val="0"/>
              <w:snapToGrid w:val="0"/>
              <w:rPr>
                <w:rFonts w:ascii="Times New Roman" w:hAnsi="Times New Roman" w:cs="Times New Roman"/>
                <w:szCs w:val="21"/>
                <w:lang w:val="zh-CN"/>
              </w:rPr>
            </w:pPr>
            <w:r>
              <w:rPr>
                <w:rFonts w:ascii="Times New Roman" w:hAnsi="Times New Roman" w:cs="Times New Roman"/>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817" w:type="dxa"/>
            <w:vAlign w:val="center"/>
          </w:tcPr>
          <w:p>
            <w:pPr>
              <w:adjustRightInd w:val="0"/>
              <w:snapToGrid w:val="0"/>
              <w:rPr>
                <w:rFonts w:ascii="Times New Roman" w:hAnsi="Times New Roman" w:cs="Times New Roman"/>
                <w:szCs w:val="21"/>
                <w:lang w:val="zh-CN"/>
              </w:rPr>
            </w:pPr>
          </w:p>
        </w:tc>
        <w:tc>
          <w:tcPr>
            <w:tcW w:w="1276" w:type="dxa"/>
            <w:vAlign w:val="center"/>
          </w:tcPr>
          <w:p>
            <w:pPr>
              <w:adjustRightInd w:val="0"/>
              <w:snapToGrid w:val="0"/>
              <w:rPr>
                <w:rFonts w:ascii="Times New Roman" w:hAnsi="Times New Roman" w:cs="Times New Roman"/>
                <w:szCs w:val="21"/>
                <w:lang w:val="zh-CN"/>
              </w:rPr>
            </w:pPr>
          </w:p>
        </w:tc>
        <w:tc>
          <w:tcPr>
            <w:tcW w:w="1701" w:type="dxa"/>
            <w:vAlign w:val="center"/>
          </w:tcPr>
          <w:p>
            <w:pPr>
              <w:adjustRightInd w:val="0"/>
              <w:snapToGrid w:val="0"/>
              <w:rPr>
                <w:rFonts w:ascii="Times New Roman" w:hAnsi="Times New Roman" w:cs="Times New Roman"/>
                <w:szCs w:val="21"/>
                <w:lang w:val="zh-CN"/>
              </w:rPr>
            </w:pPr>
          </w:p>
        </w:tc>
        <w:tc>
          <w:tcPr>
            <w:tcW w:w="1559" w:type="dxa"/>
            <w:vAlign w:val="center"/>
          </w:tcPr>
          <w:p>
            <w:pPr>
              <w:adjustRightInd w:val="0"/>
              <w:snapToGrid w:val="0"/>
              <w:rPr>
                <w:rFonts w:ascii="Times New Roman" w:hAnsi="Times New Roman" w:cs="Times New Roman"/>
                <w:szCs w:val="21"/>
                <w:lang w:val="zh-CN"/>
              </w:rPr>
            </w:pPr>
          </w:p>
        </w:tc>
        <w:tc>
          <w:tcPr>
            <w:tcW w:w="1748" w:type="dxa"/>
            <w:vAlign w:val="center"/>
          </w:tcPr>
          <w:p>
            <w:pPr>
              <w:adjustRightInd w:val="0"/>
              <w:snapToGrid w:val="0"/>
              <w:rPr>
                <w:rFonts w:ascii="Times New Roman" w:hAnsi="Times New Roman" w:cs="Times New Roman"/>
                <w:szCs w:val="21"/>
                <w:lang w:val="zh-CN"/>
              </w:rPr>
            </w:pPr>
          </w:p>
        </w:tc>
        <w:tc>
          <w:tcPr>
            <w:tcW w:w="1420" w:type="dxa"/>
            <w:vAlign w:val="center"/>
          </w:tcPr>
          <w:p>
            <w:pPr>
              <w:adjustRightInd w:val="0"/>
              <w:snapToGrid w:val="0"/>
              <w:rPr>
                <w:rFonts w:ascii="Times New Roman" w:hAnsi="Times New Roman" w:cs="Times New Roman"/>
                <w:szCs w:val="21"/>
                <w:lang w:val="zh-CN"/>
              </w:rPr>
            </w:pPr>
          </w:p>
        </w:tc>
        <w:tc>
          <w:tcPr>
            <w:tcW w:w="1421" w:type="dxa"/>
            <w:vAlign w:val="center"/>
          </w:tcPr>
          <w:p>
            <w:pPr>
              <w:adjustRightInd w:val="0"/>
              <w:snapToGrid w:val="0"/>
              <w:rPr>
                <w:rFonts w:ascii="Times New Roman" w:hAnsi="Times New Roman" w:cs="Times New Roman"/>
                <w:szCs w:val="21"/>
                <w:lang w:val="zh-CN"/>
              </w:rPr>
            </w:pPr>
          </w:p>
        </w:tc>
        <w:tc>
          <w:tcPr>
            <w:tcW w:w="1649" w:type="dxa"/>
            <w:vAlign w:val="center"/>
          </w:tcPr>
          <w:p>
            <w:pPr>
              <w:adjustRightInd w:val="0"/>
              <w:snapToGrid w:val="0"/>
              <w:rPr>
                <w:rFonts w:ascii="Times New Roman" w:hAnsi="Times New Roman" w:cs="Times New Roman"/>
                <w:szCs w:val="21"/>
                <w:lang w:val="zh-CN"/>
              </w:rPr>
            </w:pPr>
          </w:p>
        </w:tc>
        <w:tc>
          <w:tcPr>
            <w:tcW w:w="1418" w:type="dxa"/>
            <w:vAlign w:val="center"/>
          </w:tcPr>
          <w:p>
            <w:pPr>
              <w:adjustRightInd w:val="0"/>
              <w:snapToGrid w:val="0"/>
              <w:rPr>
                <w:rFonts w:ascii="Times New Roman" w:hAnsi="Times New Roman" w:cs="Times New Roman"/>
                <w:szCs w:val="21"/>
                <w:lang w:val="zh-CN"/>
              </w:rPr>
            </w:pPr>
          </w:p>
        </w:tc>
        <w:tc>
          <w:tcPr>
            <w:tcW w:w="1196" w:type="dxa"/>
            <w:vAlign w:val="center"/>
          </w:tcPr>
          <w:p>
            <w:pPr>
              <w:adjustRightInd w:val="0"/>
              <w:snapToGrid w:val="0"/>
              <w:rPr>
                <w:rFonts w:ascii="Times New Roman" w:hAnsi="Times New Roman" w:cs="Times New Roman"/>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817" w:type="dxa"/>
            <w:vAlign w:val="center"/>
          </w:tcPr>
          <w:p>
            <w:pPr>
              <w:adjustRightInd w:val="0"/>
              <w:snapToGrid w:val="0"/>
              <w:rPr>
                <w:rFonts w:ascii="Times New Roman" w:hAnsi="Times New Roman" w:cs="Times New Roman"/>
                <w:szCs w:val="21"/>
                <w:lang w:val="zh-CN"/>
              </w:rPr>
            </w:pPr>
          </w:p>
        </w:tc>
        <w:tc>
          <w:tcPr>
            <w:tcW w:w="1276" w:type="dxa"/>
            <w:vAlign w:val="center"/>
          </w:tcPr>
          <w:p>
            <w:pPr>
              <w:adjustRightInd w:val="0"/>
              <w:snapToGrid w:val="0"/>
              <w:rPr>
                <w:rFonts w:ascii="Times New Roman" w:hAnsi="Times New Roman" w:cs="Times New Roman"/>
                <w:szCs w:val="21"/>
                <w:lang w:val="zh-CN"/>
              </w:rPr>
            </w:pPr>
          </w:p>
        </w:tc>
        <w:tc>
          <w:tcPr>
            <w:tcW w:w="1701" w:type="dxa"/>
            <w:vAlign w:val="center"/>
          </w:tcPr>
          <w:p>
            <w:pPr>
              <w:adjustRightInd w:val="0"/>
              <w:snapToGrid w:val="0"/>
              <w:rPr>
                <w:rFonts w:ascii="Times New Roman" w:hAnsi="Times New Roman" w:cs="Times New Roman"/>
                <w:szCs w:val="21"/>
                <w:lang w:val="zh-CN"/>
              </w:rPr>
            </w:pPr>
          </w:p>
        </w:tc>
        <w:tc>
          <w:tcPr>
            <w:tcW w:w="1559" w:type="dxa"/>
            <w:vAlign w:val="center"/>
          </w:tcPr>
          <w:p>
            <w:pPr>
              <w:adjustRightInd w:val="0"/>
              <w:snapToGrid w:val="0"/>
              <w:rPr>
                <w:rFonts w:ascii="Times New Roman" w:hAnsi="Times New Roman" w:cs="Times New Roman"/>
                <w:szCs w:val="21"/>
                <w:lang w:val="zh-CN"/>
              </w:rPr>
            </w:pPr>
          </w:p>
        </w:tc>
        <w:tc>
          <w:tcPr>
            <w:tcW w:w="1748" w:type="dxa"/>
            <w:vAlign w:val="center"/>
          </w:tcPr>
          <w:p>
            <w:pPr>
              <w:adjustRightInd w:val="0"/>
              <w:snapToGrid w:val="0"/>
              <w:rPr>
                <w:rFonts w:ascii="Times New Roman" w:hAnsi="Times New Roman" w:cs="Times New Roman"/>
                <w:szCs w:val="21"/>
                <w:lang w:val="zh-CN"/>
              </w:rPr>
            </w:pPr>
          </w:p>
        </w:tc>
        <w:tc>
          <w:tcPr>
            <w:tcW w:w="1420" w:type="dxa"/>
            <w:vAlign w:val="center"/>
          </w:tcPr>
          <w:p>
            <w:pPr>
              <w:adjustRightInd w:val="0"/>
              <w:snapToGrid w:val="0"/>
              <w:rPr>
                <w:rFonts w:ascii="Times New Roman" w:hAnsi="Times New Roman" w:cs="Times New Roman"/>
                <w:szCs w:val="21"/>
                <w:lang w:val="zh-CN"/>
              </w:rPr>
            </w:pPr>
          </w:p>
        </w:tc>
        <w:tc>
          <w:tcPr>
            <w:tcW w:w="1421" w:type="dxa"/>
            <w:vAlign w:val="center"/>
          </w:tcPr>
          <w:p>
            <w:pPr>
              <w:adjustRightInd w:val="0"/>
              <w:snapToGrid w:val="0"/>
              <w:rPr>
                <w:rFonts w:ascii="Times New Roman" w:hAnsi="Times New Roman" w:cs="Times New Roman"/>
                <w:szCs w:val="21"/>
                <w:lang w:val="zh-CN"/>
              </w:rPr>
            </w:pPr>
          </w:p>
        </w:tc>
        <w:tc>
          <w:tcPr>
            <w:tcW w:w="1649" w:type="dxa"/>
            <w:vAlign w:val="center"/>
          </w:tcPr>
          <w:p>
            <w:pPr>
              <w:adjustRightInd w:val="0"/>
              <w:snapToGrid w:val="0"/>
              <w:rPr>
                <w:rFonts w:ascii="Times New Roman" w:hAnsi="Times New Roman" w:cs="Times New Roman"/>
                <w:szCs w:val="21"/>
                <w:lang w:val="zh-CN"/>
              </w:rPr>
            </w:pPr>
          </w:p>
        </w:tc>
        <w:tc>
          <w:tcPr>
            <w:tcW w:w="1418" w:type="dxa"/>
            <w:vAlign w:val="center"/>
          </w:tcPr>
          <w:p>
            <w:pPr>
              <w:adjustRightInd w:val="0"/>
              <w:snapToGrid w:val="0"/>
              <w:rPr>
                <w:rFonts w:ascii="Times New Roman" w:hAnsi="Times New Roman" w:cs="Times New Roman"/>
                <w:szCs w:val="21"/>
                <w:lang w:val="zh-CN"/>
              </w:rPr>
            </w:pPr>
          </w:p>
        </w:tc>
        <w:tc>
          <w:tcPr>
            <w:tcW w:w="1196" w:type="dxa"/>
            <w:vAlign w:val="center"/>
          </w:tcPr>
          <w:p>
            <w:pPr>
              <w:adjustRightInd w:val="0"/>
              <w:snapToGrid w:val="0"/>
              <w:rPr>
                <w:rFonts w:ascii="Times New Roman" w:hAnsi="Times New Roman" w:cs="Times New Roman"/>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817" w:type="dxa"/>
            <w:vAlign w:val="center"/>
          </w:tcPr>
          <w:p>
            <w:pPr>
              <w:adjustRightInd w:val="0"/>
              <w:snapToGrid w:val="0"/>
              <w:rPr>
                <w:rFonts w:ascii="Times New Roman" w:hAnsi="Times New Roman" w:cs="Times New Roman"/>
                <w:szCs w:val="21"/>
                <w:lang w:val="zh-CN"/>
              </w:rPr>
            </w:pPr>
          </w:p>
        </w:tc>
        <w:tc>
          <w:tcPr>
            <w:tcW w:w="1276" w:type="dxa"/>
            <w:vAlign w:val="center"/>
          </w:tcPr>
          <w:p>
            <w:pPr>
              <w:adjustRightInd w:val="0"/>
              <w:snapToGrid w:val="0"/>
              <w:rPr>
                <w:rFonts w:ascii="Times New Roman" w:hAnsi="Times New Roman" w:cs="Times New Roman"/>
                <w:szCs w:val="21"/>
                <w:lang w:val="zh-CN"/>
              </w:rPr>
            </w:pPr>
          </w:p>
        </w:tc>
        <w:tc>
          <w:tcPr>
            <w:tcW w:w="1701" w:type="dxa"/>
            <w:vAlign w:val="center"/>
          </w:tcPr>
          <w:p>
            <w:pPr>
              <w:adjustRightInd w:val="0"/>
              <w:snapToGrid w:val="0"/>
              <w:rPr>
                <w:rFonts w:ascii="Times New Roman" w:hAnsi="Times New Roman" w:cs="Times New Roman"/>
                <w:szCs w:val="21"/>
                <w:lang w:val="zh-CN"/>
              </w:rPr>
            </w:pPr>
          </w:p>
        </w:tc>
        <w:tc>
          <w:tcPr>
            <w:tcW w:w="1559" w:type="dxa"/>
            <w:vAlign w:val="center"/>
          </w:tcPr>
          <w:p>
            <w:pPr>
              <w:adjustRightInd w:val="0"/>
              <w:snapToGrid w:val="0"/>
              <w:rPr>
                <w:rFonts w:ascii="Times New Roman" w:hAnsi="Times New Roman" w:cs="Times New Roman"/>
                <w:szCs w:val="21"/>
                <w:lang w:val="zh-CN"/>
              </w:rPr>
            </w:pPr>
          </w:p>
        </w:tc>
        <w:tc>
          <w:tcPr>
            <w:tcW w:w="1748" w:type="dxa"/>
            <w:vAlign w:val="center"/>
          </w:tcPr>
          <w:p>
            <w:pPr>
              <w:adjustRightInd w:val="0"/>
              <w:snapToGrid w:val="0"/>
              <w:rPr>
                <w:rFonts w:ascii="Times New Roman" w:hAnsi="Times New Roman" w:cs="Times New Roman"/>
                <w:szCs w:val="21"/>
                <w:lang w:val="zh-CN"/>
              </w:rPr>
            </w:pPr>
          </w:p>
        </w:tc>
        <w:tc>
          <w:tcPr>
            <w:tcW w:w="1420" w:type="dxa"/>
            <w:vAlign w:val="center"/>
          </w:tcPr>
          <w:p>
            <w:pPr>
              <w:adjustRightInd w:val="0"/>
              <w:snapToGrid w:val="0"/>
              <w:rPr>
                <w:rFonts w:ascii="Times New Roman" w:hAnsi="Times New Roman" w:cs="Times New Roman"/>
                <w:szCs w:val="21"/>
                <w:lang w:val="zh-CN"/>
              </w:rPr>
            </w:pPr>
          </w:p>
        </w:tc>
        <w:tc>
          <w:tcPr>
            <w:tcW w:w="1421" w:type="dxa"/>
            <w:vAlign w:val="center"/>
          </w:tcPr>
          <w:p>
            <w:pPr>
              <w:adjustRightInd w:val="0"/>
              <w:snapToGrid w:val="0"/>
              <w:rPr>
                <w:rFonts w:ascii="Times New Roman" w:hAnsi="Times New Roman" w:cs="Times New Roman"/>
                <w:szCs w:val="21"/>
                <w:lang w:val="zh-CN"/>
              </w:rPr>
            </w:pPr>
          </w:p>
        </w:tc>
        <w:tc>
          <w:tcPr>
            <w:tcW w:w="1649" w:type="dxa"/>
            <w:vAlign w:val="center"/>
          </w:tcPr>
          <w:p>
            <w:pPr>
              <w:adjustRightInd w:val="0"/>
              <w:snapToGrid w:val="0"/>
              <w:rPr>
                <w:rFonts w:ascii="Times New Roman" w:hAnsi="Times New Roman" w:cs="Times New Roman"/>
                <w:szCs w:val="21"/>
                <w:lang w:val="zh-CN"/>
              </w:rPr>
            </w:pPr>
          </w:p>
        </w:tc>
        <w:tc>
          <w:tcPr>
            <w:tcW w:w="1418" w:type="dxa"/>
            <w:vAlign w:val="center"/>
          </w:tcPr>
          <w:p>
            <w:pPr>
              <w:adjustRightInd w:val="0"/>
              <w:snapToGrid w:val="0"/>
              <w:rPr>
                <w:rFonts w:ascii="Times New Roman" w:hAnsi="Times New Roman" w:cs="Times New Roman"/>
                <w:szCs w:val="21"/>
                <w:lang w:val="zh-CN"/>
              </w:rPr>
            </w:pPr>
          </w:p>
        </w:tc>
        <w:tc>
          <w:tcPr>
            <w:tcW w:w="1196" w:type="dxa"/>
            <w:vAlign w:val="center"/>
          </w:tcPr>
          <w:p>
            <w:pPr>
              <w:adjustRightInd w:val="0"/>
              <w:snapToGrid w:val="0"/>
              <w:rPr>
                <w:rFonts w:ascii="Times New Roman" w:hAnsi="Times New Roman" w:cs="Times New Roman"/>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817" w:type="dxa"/>
            <w:vAlign w:val="center"/>
          </w:tcPr>
          <w:p>
            <w:pPr>
              <w:adjustRightInd w:val="0"/>
              <w:snapToGrid w:val="0"/>
              <w:rPr>
                <w:rFonts w:ascii="Times New Roman" w:hAnsi="Times New Roman" w:cs="Times New Roman"/>
                <w:szCs w:val="21"/>
                <w:lang w:val="zh-CN"/>
              </w:rPr>
            </w:pPr>
          </w:p>
        </w:tc>
        <w:tc>
          <w:tcPr>
            <w:tcW w:w="1276" w:type="dxa"/>
            <w:vAlign w:val="center"/>
          </w:tcPr>
          <w:p>
            <w:pPr>
              <w:adjustRightInd w:val="0"/>
              <w:snapToGrid w:val="0"/>
              <w:rPr>
                <w:rFonts w:ascii="Times New Roman" w:hAnsi="Times New Roman" w:cs="Times New Roman"/>
                <w:szCs w:val="21"/>
                <w:lang w:val="zh-CN"/>
              </w:rPr>
            </w:pPr>
          </w:p>
        </w:tc>
        <w:tc>
          <w:tcPr>
            <w:tcW w:w="1701" w:type="dxa"/>
            <w:vAlign w:val="center"/>
          </w:tcPr>
          <w:p>
            <w:pPr>
              <w:adjustRightInd w:val="0"/>
              <w:snapToGrid w:val="0"/>
              <w:rPr>
                <w:rFonts w:ascii="Times New Roman" w:hAnsi="Times New Roman" w:cs="Times New Roman"/>
                <w:szCs w:val="21"/>
                <w:lang w:val="zh-CN"/>
              </w:rPr>
            </w:pPr>
          </w:p>
        </w:tc>
        <w:tc>
          <w:tcPr>
            <w:tcW w:w="1559" w:type="dxa"/>
            <w:vAlign w:val="center"/>
          </w:tcPr>
          <w:p>
            <w:pPr>
              <w:adjustRightInd w:val="0"/>
              <w:snapToGrid w:val="0"/>
              <w:rPr>
                <w:rFonts w:ascii="Times New Roman" w:hAnsi="Times New Roman" w:cs="Times New Roman"/>
                <w:szCs w:val="21"/>
                <w:lang w:val="zh-CN"/>
              </w:rPr>
            </w:pPr>
          </w:p>
        </w:tc>
        <w:tc>
          <w:tcPr>
            <w:tcW w:w="1748" w:type="dxa"/>
            <w:vAlign w:val="center"/>
          </w:tcPr>
          <w:p>
            <w:pPr>
              <w:adjustRightInd w:val="0"/>
              <w:snapToGrid w:val="0"/>
              <w:rPr>
                <w:rFonts w:ascii="Times New Roman" w:hAnsi="Times New Roman" w:cs="Times New Roman"/>
                <w:szCs w:val="21"/>
                <w:lang w:val="zh-CN"/>
              </w:rPr>
            </w:pPr>
          </w:p>
        </w:tc>
        <w:tc>
          <w:tcPr>
            <w:tcW w:w="1420" w:type="dxa"/>
            <w:vAlign w:val="center"/>
          </w:tcPr>
          <w:p>
            <w:pPr>
              <w:adjustRightInd w:val="0"/>
              <w:snapToGrid w:val="0"/>
              <w:rPr>
                <w:rFonts w:ascii="Times New Roman" w:hAnsi="Times New Roman" w:cs="Times New Roman"/>
                <w:szCs w:val="21"/>
                <w:lang w:val="zh-CN"/>
              </w:rPr>
            </w:pPr>
          </w:p>
        </w:tc>
        <w:tc>
          <w:tcPr>
            <w:tcW w:w="1421" w:type="dxa"/>
            <w:vAlign w:val="center"/>
          </w:tcPr>
          <w:p>
            <w:pPr>
              <w:adjustRightInd w:val="0"/>
              <w:snapToGrid w:val="0"/>
              <w:rPr>
                <w:rFonts w:ascii="Times New Roman" w:hAnsi="Times New Roman" w:cs="Times New Roman"/>
                <w:szCs w:val="21"/>
                <w:lang w:val="zh-CN"/>
              </w:rPr>
            </w:pPr>
          </w:p>
        </w:tc>
        <w:tc>
          <w:tcPr>
            <w:tcW w:w="1649" w:type="dxa"/>
            <w:vAlign w:val="center"/>
          </w:tcPr>
          <w:p>
            <w:pPr>
              <w:adjustRightInd w:val="0"/>
              <w:snapToGrid w:val="0"/>
              <w:rPr>
                <w:rFonts w:ascii="Times New Roman" w:hAnsi="Times New Roman" w:cs="Times New Roman"/>
                <w:szCs w:val="21"/>
                <w:lang w:val="zh-CN"/>
              </w:rPr>
            </w:pPr>
          </w:p>
        </w:tc>
        <w:tc>
          <w:tcPr>
            <w:tcW w:w="1418" w:type="dxa"/>
            <w:vAlign w:val="center"/>
          </w:tcPr>
          <w:p>
            <w:pPr>
              <w:adjustRightInd w:val="0"/>
              <w:snapToGrid w:val="0"/>
              <w:rPr>
                <w:rFonts w:ascii="Times New Roman" w:hAnsi="Times New Roman" w:cs="Times New Roman"/>
                <w:szCs w:val="21"/>
                <w:lang w:val="zh-CN"/>
              </w:rPr>
            </w:pPr>
          </w:p>
        </w:tc>
        <w:tc>
          <w:tcPr>
            <w:tcW w:w="1196" w:type="dxa"/>
            <w:vAlign w:val="center"/>
          </w:tcPr>
          <w:p>
            <w:pPr>
              <w:adjustRightInd w:val="0"/>
              <w:snapToGrid w:val="0"/>
              <w:rPr>
                <w:rFonts w:ascii="Times New Roman" w:hAnsi="Times New Roman" w:cs="Times New Roman"/>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7100" w:type="dxa"/>
            <w:gridSpan w:val="5"/>
            <w:vAlign w:val="center"/>
          </w:tcPr>
          <w:p>
            <w:pPr>
              <w:adjustRightInd w:val="0"/>
              <w:snapToGrid w:val="0"/>
              <w:rPr>
                <w:rFonts w:ascii="Times New Roman" w:hAnsi="Times New Roman" w:cs="Times New Roman"/>
                <w:szCs w:val="21"/>
                <w:lang w:val="zh-CN"/>
              </w:rPr>
            </w:pPr>
            <w:r>
              <w:rPr>
                <w:rFonts w:ascii="Times New Roman" w:hAnsi="Times New Roman" w:cs="Times New Roman"/>
                <w:szCs w:val="21"/>
                <w:lang w:val="zh-CN"/>
              </w:rPr>
              <w:t>市州自考办审核意见：</w:t>
            </w:r>
          </w:p>
          <w:p>
            <w:pPr>
              <w:adjustRightInd w:val="0"/>
              <w:snapToGrid w:val="0"/>
              <w:rPr>
                <w:rFonts w:ascii="Times New Roman" w:hAnsi="Times New Roman" w:cs="Times New Roman"/>
                <w:szCs w:val="21"/>
                <w:lang w:val="zh-CN"/>
              </w:rPr>
            </w:pPr>
          </w:p>
          <w:p>
            <w:pPr>
              <w:adjustRightInd w:val="0"/>
              <w:snapToGrid w:val="0"/>
              <w:rPr>
                <w:rFonts w:ascii="Times New Roman" w:hAnsi="Times New Roman" w:cs="Times New Roman"/>
                <w:szCs w:val="21"/>
                <w:lang w:val="zh-CN"/>
              </w:rPr>
            </w:pPr>
          </w:p>
          <w:p>
            <w:pPr>
              <w:adjustRightInd w:val="0"/>
              <w:snapToGrid w:val="0"/>
              <w:rPr>
                <w:rFonts w:ascii="Times New Roman" w:hAnsi="Times New Roman" w:cs="Times New Roman"/>
                <w:szCs w:val="21"/>
                <w:lang w:val="zh-CN"/>
              </w:rPr>
            </w:pPr>
          </w:p>
          <w:p>
            <w:pPr>
              <w:adjustRightInd w:val="0"/>
              <w:snapToGrid w:val="0"/>
              <w:rPr>
                <w:rFonts w:ascii="Times New Roman" w:hAnsi="Times New Roman" w:cs="Times New Roman"/>
                <w:szCs w:val="21"/>
                <w:lang w:val="zh-CN"/>
              </w:rPr>
            </w:pPr>
            <w:r>
              <w:rPr>
                <w:rFonts w:ascii="Times New Roman" w:hAnsi="Times New Roman" w:cs="Times New Roman"/>
                <w:szCs w:val="21"/>
                <w:lang w:val="zh-CN"/>
              </w:rPr>
              <w:t>签字（盖章）：</w:t>
            </w:r>
          </w:p>
          <w:p>
            <w:pPr>
              <w:adjustRightInd w:val="0"/>
              <w:snapToGrid w:val="0"/>
              <w:rPr>
                <w:rFonts w:ascii="Times New Roman" w:hAnsi="Times New Roman" w:cs="Times New Roman"/>
                <w:szCs w:val="21"/>
                <w:lang w:val="zh-CN"/>
              </w:rPr>
            </w:pPr>
            <w:r>
              <w:rPr>
                <w:rFonts w:ascii="Times New Roman" w:hAnsi="Times New Roman" w:cs="Times New Roman"/>
                <w:szCs w:val="21"/>
                <w:lang w:val="zh-CN"/>
              </w:rPr>
              <w:t xml:space="preserve">                                  年   月   日</w:t>
            </w:r>
          </w:p>
        </w:tc>
        <w:tc>
          <w:tcPr>
            <w:tcW w:w="7104" w:type="dxa"/>
            <w:gridSpan w:val="5"/>
            <w:vAlign w:val="center"/>
          </w:tcPr>
          <w:p>
            <w:pPr>
              <w:adjustRightInd w:val="0"/>
              <w:snapToGrid w:val="0"/>
              <w:rPr>
                <w:rFonts w:ascii="Times New Roman" w:hAnsi="Times New Roman" w:cs="Times New Roman"/>
                <w:szCs w:val="21"/>
                <w:lang w:val="zh-CN"/>
              </w:rPr>
            </w:pPr>
            <w:r>
              <w:rPr>
                <w:rFonts w:ascii="Times New Roman" w:hAnsi="Times New Roman" w:cs="Times New Roman"/>
                <w:szCs w:val="21"/>
                <w:lang w:val="zh-CN"/>
              </w:rPr>
              <w:t>省自考办审核意见：</w:t>
            </w:r>
          </w:p>
          <w:p>
            <w:pPr>
              <w:adjustRightInd w:val="0"/>
              <w:snapToGrid w:val="0"/>
              <w:rPr>
                <w:rFonts w:ascii="Times New Roman" w:hAnsi="Times New Roman" w:cs="Times New Roman"/>
                <w:szCs w:val="21"/>
                <w:lang w:val="zh-CN"/>
              </w:rPr>
            </w:pPr>
          </w:p>
          <w:p>
            <w:pPr>
              <w:adjustRightInd w:val="0"/>
              <w:snapToGrid w:val="0"/>
              <w:rPr>
                <w:rFonts w:ascii="Times New Roman" w:hAnsi="Times New Roman" w:cs="Times New Roman"/>
                <w:szCs w:val="21"/>
                <w:lang w:val="zh-CN"/>
              </w:rPr>
            </w:pPr>
          </w:p>
          <w:p>
            <w:pPr>
              <w:adjustRightInd w:val="0"/>
              <w:snapToGrid w:val="0"/>
              <w:rPr>
                <w:rFonts w:ascii="Times New Roman" w:hAnsi="Times New Roman" w:cs="Times New Roman"/>
                <w:szCs w:val="21"/>
                <w:lang w:val="zh-CN"/>
              </w:rPr>
            </w:pPr>
          </w:p>
          <w:p>
            <w:pPr>
              <w:adjustRightInd w:val="0"/>
              <w:snapToGrid w:val="0"/>
              <w:rPr>
                <w:rFonts w:ascii="Times New Roman" w:hAnsi="Times New Roman" w:cs="Times New Roman"/>
                <w:szCs w:val="21"/>
                <w:lang w:val="zh-CN"/>
              </w:rPr>
            </w:pPr>
            <w:r>
              <w:rPr>
                <w:rFonts w:ascii="Times New Roman" w:hAnsi="Times New Roman" w:cs="Times New Roman"/>
                <w:szCs w:val="21"/>
                <w:lang w:val="zh-CN"/>
              </w:rPr>
              <w:t>签字（盖章）：</w:t>
            </w:r>
          </w:p>
          <w:p>
            <w:pPr>
              <w:adjustRightInd w:val="0"/>
              <w:snapToGrid w:val="0"/>
              <w:rPr>
                <w:rFonts w:ascii="Times New Roman" w:hAnsi="Times New Roman" w:cs="Times New Roman"/>
                <w:szCs w:val="21"/>
                <w:lang w:val="zh-CN"/>
              </w:rPr>
            </w:pPr>
            <w:r>
              <w:rPr>
                <w:rFonts w:ascii="Times New Roman" w:hAnsi="Times New Roman" w:cs="Times New Roman"/>
                <w:szCs w:val="21"/>
                <w:lang w:val="zh-CN"/>
              </w:rPr>
              <w:t xml:space="preserve">                                  年   月   日</w:t>
            </w:r>
          </w:p>
        </w:tc>
      </w:tr>
    </w:tbl>
    <w:p>
      <w:pPr>
        <w:adjustRightInd w:val="0"/>
        <w:snapToGrid w:val="0"/>
        <w:ind w:firstLine="420" w:firstLineChars="200"/>
        <w:rPr>
          <w:rFonts w:ascii="Times New Roman" w:hAnsi="Times New Roman" w:cs="Times New Roman"/>
          <w:szCs w:val="21"/>
          <w:lang w:val="zh-CN"/>
        </w:rPr>
      </w:pPr>
      <w:r>
        <w:rPr>
          <w:rFonts w:ascii="Times New Roman" w:hAnsi="Times New Roman" w:cs="Times New Roman"/>
          <w:szCs w:val="21"/>
          <w:lang w:val="zh-CN"/>
        </w:rPr>
        <w:t>注：此表由市州自考部门填写，签字盖章后报省自考办。</w:t>
      </w:r>
    </w:p>
    <w:sectPr>
      <w:footerReference r:id="rId7" w:type="default"/>
      <w:footerReference r:id="rId8" w:type="even"/>
      <w:pgSz w:w="16838" w:h="11906" w:orient="landscape"/>
      <w:pgMar w:top="1276" w:right="1440" w:bottom="1418"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5793"/>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9</w:t>
        </w:r>
        <w:r>
          <w:rPr>
            <w:rFonts w:asciiTheme="minorEastAsia" w:hAnsiTheme="minorEastAsia"/>
            <w:sz w:val="28"/>
            <w:szCs w:val="28"/>
          </w:rPr>
          <w:fldChar w:fldCharType="end"/>
        </w:r>
        <w:r>
          <w:rPr>
            <w:rFonts w:hint="eastAsia" w:asciiTheme="minorEastAsia" w:hAnsiTheme="minor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2210998"/>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8</w:t>
        </w:r>
        <w:r>
          <w:rPr>
            <w:rFonts w:asciiTheme="minorEastAsia" w:hAnsiTheme="minorEastAsia"/>
            <w:sz w:val="28"/>
            <w:szCs w:val="28"/>
          </w:rPr>
          <w:fldChar w:fldCharType="end"/>
        </w:r>
        <w:r>
          <w:rPr>
            <w:rFonts w:hint="eastAsia" w:asciiTheme="minorEastAsia" w:hAnsiTheme="minorEastAsia"/>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right"/>
      <w:rPr>
        <w:rFonts w:asciiTheme="minorEastAsia" w:hAnsiTheme="minorEastAsia"/>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3430473"/>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10</w:t>
        </w:r>
        <w:r>
          <w:rPr>
            <w:rFonts w:asciiTheme="minorEastAsia" w:hAnsiTheme="minorEastAsia"/>
            <w:sz w:val="28"/>
            <w:szCs w:val="28"/>
          </w:rPr>
          <w:fldChar w:fldCharType="end"/>
        </w:r>
        <w:r>
          <w:rPr>
            <w:rFonts w:hint="eastAsia" w:asciiTheme="minorEastAsia" w:hAnsiTheme="minorEastAsia"/>
            <w:sz w:val="28"/>
            <w:szCs w:val="28"/>
          </w:rPr>
          <w:t>－</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3D6F53"/>
    <w:multiLevelType w:val="multilevel"/>
    <w:tmpl w:val="723D6F53"/>
    <w:lvl w:ilvl="0" w:tentative="0">
      <w:start w:val="4"/>
      <w:numFmt w:val="bullet"/>
      <w:lvlText w:val="□"/>
      <w:lvlJc w:val="left"/>
      <w:pPr>
        <w:ind w:left="360" w:hanging="360"/>
      </w:pPr>
      <w:rPr>
        <w:rFonts w:hint="eastAsia" w:ascii="宋体" w:hAnsi="宋体" w:eastAsia="宋体" w:cs="Calibri"/>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夏老师">
    <w15:presenceInfo w15:providerId="WPS Office" w15:userId="4172847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evenAndOddHeaders w:val="1"/>
  <w:drawingGridHorizontalSpacing w:val="105"/>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DF"/>
    <w:rsid w:val="00002ADB"/>
    <w:rsid w:val="00005585"/>
    <w:rsid w:val="00027D9B"/>
    <w:rsid w:val="00035E90"/>
    <w:rsid w:val="00036574"/>
    <w:rsid w:val="00042646"/>
    <w:rsid w:val="00060E50"/>
    <w:rsid w:val="0008420C"/>
    <w:rsid w:val="00086A61"/>
    <w:rsid w:val="00095C93"/>
    <w:rsid w:val="000B1FAB"/>
    <w:rsid w:val="000B4D1F"/>
    <w:rsid w:val="000D0F27"/>
    <w:rsid w:val="000E2DD3"/>
    <w:rsid w:val="001017C6"/>
    <w:rsid w:val="001105B8"/>
    <w:rsid w:val="00154368"/>
    <w:rsid w:val="00156D62"/>
    <w:rsid w:val="0016369A"/>
    <w:rsid w:val="00164835"/>
    <w:rsid w:val="001B7CAF"/>
    <w:rsid w:val="001D3139"/>
    <w:rsid w:val="001D6628"/>
    <w:rsid w:val="001E5DF0"/>
    <w:rsid w:val="001F798D"/>
    <w:rsid w:val="00215F8B"/>
    <w:rsid w:val="00217AE2"/>
    <w:rsid w:val="00226C73"/>
    <w:rsid w:val="00241822"/>
    <w:rsid w:val="00262213"/>
    <w:rsid w:val="0026427D"/>
    <w:rsid w:val="00281396"/>
    <w:rsid w:val="0029089C"/>
    <w:rsid w:val="002938CE"/>
    <w:rsid w:val="002B3C89"/>
    <w:rsid w:val="002C42EE"/>
    <w:rsid w:val="002E2600"/>
    <w:rsid w:val="002E4894"/>
    <w:rsid w:val="002E57EF"/>
    <w:rsid w:val="002E77FD"/>
    <w:rsid w:val="0030103A"/>
    <w:rsid w:val="0030108B"/>
    <w:rsid w:val="00370637"/>
    <w:rsid w:val="0037765A"/>
    <w:rsid w:val="00382D53"/>
    <w:rsid w:val="00386181"/>
    <w:rsid w:val="00395E84"/>
    <w:rsid w:val="003B5412"/>
    <w:rsid w:val="003C0583"/>
    <w:rsid w:val="003D568A"/>
    <w:rsid w:val="003D755B"/>
    <w:rsid w:val="004149A5"/>
    <w:rsid w:val="0041777F"/>
    <w:rsid w:val="00420148"/>
    <w:rsid w:val="00423B6D"/>
    <w:rsid w:val="00426651"/>
    <w:rsid w:val="00427B62"/>
    <w:rsid w:val="0043174E"/>
    <w:rsid w:val="004357DF"/>
    <w:rsid w:val="00443D52"/>
    <w:rsid w:val="00460619"/>
    <w:rsid w:val="00470119"/>
    <w:rsid w:val="004741F5"/>
    <w:rsid w:val="00474752"/>
    <w:rsid w:val="004836F6"/>
    <w:rsid w:val="00483B79"/>
    <w:rsid w:val="00485421"/>
    <w:rsid w:val="0048736A"/>
    <w:rsid w:val="0049550A"/>
    <w:rsid w:val="004967E1"/>
    <w:rsid w:val="004A75A8"/>
    <w:rsid w:val="004D306E"/>
    <w:rsid w:val="004D4C42"/>
    <w:rsid w:val="004D5770"/>
    <w:rsid w:val="005166D3"/>
    <w:rsid w:val="00521245"/>
    <w:rsid w:val="005247DC"/>
    <w:rsid w:val="0053152B"/>
    <w:rsid w:val="00545979"/>
    <w:rsid w:val="00545EAB"/>
    <w:rsid w:val="0056313C"/>
    <w:rsid w:val="005657E3"/>
    <w:rsid w:val="00572FC2"/>
    <w:rsid w:val="00587A74"/>
    <w:rsid w:val="005B2B6D"/>
    <w:rsid w:val="005B357C"/>
    <w:rsid w:val="005B524C"/>
    <w:rsid w:val="005C0193"/>
    <w:rsid w:val="005C4383"/>
    <w:rsid w:val="005C66CD"/>
    <w:rsid w:val="005C6EBD"/>
    <w:rsid w:val="005F153E"/>
    <w:rsid w:val="005F4CDE"/>
    <w:rsid w:val="00604E30"/>
    <w:rsid w:val="00607835"/>
    <w:rsid w:val="0061016F"/>
    <w:rsid w:val="006110B3"/>
    <w:rsid w:val="00613F73"/>
    <w:rsid w:val="00617DEB"/>
    <w:rsid w:val="00623A04"/>
    <w:rsid w:val="00657C60"/>
    <w:rsid w:val="00675386"/>
    <w:rsid w:val="00684785"/>
    <w:rsid w:val="00696B50"/>
    <w:rsid w:val="00697D0F"/>
    <w:rsid w:val="006D426F"/>
    <w:rsid w:val="006D7E70"/>
    <w:rsid w:val="006E3405"/>
    <w:rsid w:val="006F56C5"/>
    <w:rsid w:val="006F7020"/>
    <w:rsid w:val="00700BB2"/>
    <w:rsid w:val="007046DF"/>
    <w:rsid w:val="00707F14"/>
    <w:rsid w:val="00710782"/>
    <w:rsid w:val="00711228"/>
    <w:rsid w:val="00740B8A"/>
    <w:rsid w:val="00742DAF"/>
    <w:rsid w:val="007A3103"/>
    <w:rsid w:val="007B07BA"/>
    <w:rsid w:val="007B2532"/>
    <w:rsid w:val="007B5FF4"/>
    <w:rsid w:val="007C3251"/>
    <w:rsid w:val="007E19A6"/>
    <w:rsid w:val="007E4D98"/>
    <w:rsid w:val="00840B14"/>
    <w:rsid w:val="0085185C"/>
    <w:rsid w:val="008640A0"/>
    <w:rsid w:val="008678E3"/>
    <w:rsid w:val="008755E7"/>
    <w:rsid w:val="008772A8"/>
    <w:rsid w:val="008848DD"/>
    <w:rsid w:val="008A08FB"/>
    <w:rsid w:val="008B2E90"/>
    <w:rsid w:val="008C60FC"/>
    <w:rsid w:val="008C70A8"/>
    <w:rsid w:val="008D3DF9"/>
    <w:rsid w:val="008E376E"/>
    <w:rsid w:val="008F4FA1"/>
    <w:rsid w:val="00914FA8"/>
    <w:rsid w:val="00947B93"/>
    <w:rsid w:val="00950008"/>
    <w:rsid w:val="00950DFA"/>
    <w:rsid w:val="00950E22"/>
    <w:rsid w:val="00957C72"/>
    <w:rsid w:val="00962A63"/>
    <w:rsid w:val="009668D9"/>
    <w:rsid w:val="00970056"/>
    <w:rsid w:val="009817BA"/>
    <w:rsid w:val="009A028D"/>
    <w:rsid w:val="009A0D74"/>
    <w:rsid w:val="009A0F67"/>
    <w:rsid w:val="009A3DE3"/>
    <w:rsid w:val="009A444E"/>
    <w:rsid w:val="009B1194"/>
    <w:rsid w:val="009D7769"/>
    <w:rsid w:val="009D7BDB"/>
    <w:rsid w:val="009F37BF"/>
    <w:rsid w:val="00A07DB3"/>
    <w:rsid w:val="00A33C1F"/>
    <w:rsid w:val="00A57B0E"/>
    <w:rsid w:val="00A65641"/>
    <w:rsid w:val="00A76C74"/>
    <w:rsid w:val="00AB00AB"/>
    <w:rsid w:val="00AB3F9E"/>
    <w:rsid w:val="00AC0735"/>
    <w:rsid w:val="00AF347C"/>
    <w:rsid w:val="00AF3588"/>
    <w:rsid w:val="00AF3CF7"/>
    <w:rsid w:val="00AF7EC3"/>
    <w:rsid w:val="00B17E87"/>
    <w:rsid w:val="00B21502"/>
    <w:rsid w:val="00B221F3"/>
    <w:rsid w:val="00B26D12"/>
    <w:rsid w:val="00B31013"/>
    <w:rsid w:val="00B3409C"/>
    <w:rsid w:val="00B56B84"/>
    <w:rsid w:val="00B6521C"/>
    <w:rsid w:val="00B81238"/>
    <w:rsid w:val="00B857FD"/>
    <w:rsid w:val="00B91D2E"/>
    <w:rsid w:val="00BA10F7"/>
    <w:rsid w:val="00BC088A"/>
    <w:rsid w:val="00BC18F7"/>
    <w:rsid w:val="00BC424A"/>
    <w:rsid w:val="00BE392F"/>
    <w:rsid w:val="00C1081D"/>
    <w:rsid w:val="00C2206A"/>
    <w:rsid w:val="00C2464D"/>
    <w:rsid w:val="00C26534"/>
    <w:rsid w:val="00C45ADF"/>
    <w:rsid w:val="00C51A40"/>
    <w:rsid w:val="00C62EFF"/>
    <w:rsid w:val="00C64746"/>
    <w:rsid w:val="00C7454E"/>
    <w:rsid w:val="00C8596F"/>
    <w:rsid w:val="00C95AD7"/>
    <w:rsid w:val="00CB42E9"/>
    <w:rsid w:val="00CB7F79"/>
    <w:rsid w:val="00CC301E"/>
    <w:rsid w:val="00CF3DDE"/>
    <w:rsid w:val="00D02572"/>
    <w:rsid w:val="00D20ED4"/>
    <w:rsid w:val="00D26587"/>
    <w:rsid w:val="00D37785"/>
    <w:rsid w:val="00D5182F"/>
    <w:rsid w:val="00D528AD"/>
    <w:rsid w:val="00D77A48"/>
    <w:rsid w:val="00D97015"/>
    <w:rsid w:val="00DC1F20"/>
    <w:rsid w:val="00DC626F"/>
    <w:rsid w:val="00DC65BD"/>
    <w:rsid w:val="00DC6A07"/>
    <w:rsid w:val="00DD34C3"/>
    <w:rsid w:val="00DF5EB8"/>
    <w:rsid w:val="00E23D11"/>
    <w:rsid w:val="00E31982"/>
    <w:rsid w:val="00E446D7"/>
    <w:rsid w:val="00E46071"/>
    <w:rsid w:val="00E53377"/>
    <w:rsid w:val="00E61292"/>
    <w:rsid w:val="00E6606D"/>
    <w:rsid w:val="00E94AF3"/>
    <w:rsid w:val="00EA0A6F"/>
    <w:rsid w:val="00EB2D2B"/>
    <w:rsid w:val="00EC3608"/>
    <w:rsid w:val="00EE479F"/>
    <w:rsid w:val="00EE7F5E"/>
    <w:rsid w:val="00EF1D76"/>
    <w:rsid w:val="00EF5743"/>
    <w:rsid w:val="00F13EDC"/>
    <w:rsid w:val="00F227A9"/>
    <w:rsid w:val="00F42377"/>
    <w:rsid w:val="00F56129"/>
    <w:rsid w:val="00F66541"/>
    <w:rsid w:val="00F72E2B"/>
    <w:rsid w:val="00F8587B"/>
    <w:rsid w:val="00FA321F"/>
    <w:rsid w:val="00FB0B0D"/>
    <w:rsid w:val="00FB7EB2"/>
    <w:rsid w:val="00FC14F5"/>
    <w:rsid w:val="00FD0F21"/>
    <w:rsid w:val="00FD7CD5"/>
    <w:rsid w:val="1511243C"/>
    <w:rsid w:val="2A550E6B"/>
    <w:rsid w:val="507676A7"/>
    <w:rsid w:val="67F84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Hyperlink"/>
    <w:basedOn w:val="7"/>
    <w:semiHidden/>
    <w:unhideWhenUsed/>
    <w:qFormat/>
    <w:uiPriority w:val="99"/>
    <w:rPr>
      <w:color w:val="333333"/>
      <w:u w:val="none"/>
    </w:rPr>
  </w:style>
  <w:style w:type="paragraph" w:styleId="10">
    <w:name w:val="List Paragraph"/>
    <w:basedOn w:val="1"/>
    <w:qFormat/>
    <w:uiPriority w:val="0"/>
    <w:pPr>
      <w:ind w:firstLine="420" w:firstLineChars="200"/>
    </w:p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 w:type="character" w:customStyle="1" w:styleId="13">
    <w:name w:val="lawtext1"/>
    <w:basedOn w:val="7"/>
    <w:qFormat/>
    <w:uiPriority w:val="0"/>
    <w:rPr>
      <w:color w:val="000000"/>
      <w:sz w:val="21"/>
      <w:szCs w:val="21"/>
      <w:u w:val="none"/>
    </w:rPr>
  </w:style>
  <w:style w:type="character" w:customStyle="1" w:styleId="14">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FC7188-002F-4C5F-83D6-CC7534EB856F}">
  <ds:schemaRefs/>
</ds:datastoreItem>
</file>

<file path=docProps/app.xml><?xml version="1.0" encoding="utf-8"?>
<Properties xmlns="http://schemas.openxmlformats.org/officeDocument/2006/extended-properties" xmlns:vt="http://schemas.openxmlformats.org/officeDocument/2006/docPropsVTypes">
  <Template>Normal</Template>
  <Pages>10</Pages>
  <Words>691</Words>
  <Characters>3945</Characters>
  <Lines>32</Lines>
  <Paragraphs>9</Paragraphs>
  <TotalTime>0</TotalTime>
  <ScaleCrop>false</ScaleCrop>
  <LinksUpToDate>false</LinksUpToDate>
  <CharactersWithSpaces>4627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2020-11-10T08:34:00Z</dcterms:created>
  <dc:creator>77150070@qq.com</dc:creator>
  <cp:lastModifiedBy>Administrator</cp:lastModifiedBy>
  <cp:lastPrinted>2018-10-30T01:55:00Z</cp:lastPrinted>
  <dcterms:modified xsi:type="dcterms:W3CDTF">2021-04-02T01:15:22Z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2924D48699274857B1DD3A0E57C5F192</vt:lpwstr>
  </property>
</Properties>
</file>